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E5E1A" w14:textId="77777777" w:rsidR="0006089A" w:rsidRPr="00D9553A" w:rsidRDefault="0006089A" w:rsidP="0006089A">
      <w:pPr>
        <w:spacing w:before="160" w:after="160" w:line="240" w:lineRule="auto"/>
        <w:ind w:firstLine="180"/>
        <w:jc w:val="both"/>
        <w:rPr>
          <w:rFonts w:ascii="Times New Roman" w:eastAsia="Times New Roman" w:hAnsi="Times New Roman" w:cs="Times New Roman"/>
          <w:i/>
          <w:iCs/>
          <w:sz w:val="20"/>
          <w:szCs w:val="20"/>
          <w:u w:val="single"/>
          <w:lang w:eastAsia="hu-HU"/>
        </w:rPr>
      </w:pPr>
      <w:r w:rsidRPr="00D9553A">
        <w:rPr>
          <w:rFonts w:ascii="Times New Roman" w:eastAsia="Times New Roman" w:hAnsi="Times New Roman" w:cs="Times New Roman"/>
          <w:i/>
          <w:iCs/>
          <w:sz w:val="20"/>
          <w:szCs w:val="20"/>
          <w:u w:val="single"/>
          <w:lang w:eastAsia="hu-HU"/>
        </w:rPr>
        <w:t xml:space="preserve">2. melléklet a 44/2015. (XI. 2.) </w:t>
      </w:r>
      <w:proofErr w:type="spellStart"/>
      <w:r w:rsidRPr="00D9553A">
        <w:rPr>
          <w:rFonts w:ascii="Times New Roman" w:eastAsia="Times New Roman" w:hAnsi="Times New Roman" w:cs="Times New Roman"/>
          <w:i/>
          <w:iCs/>
          <w:sz w:val="20"/>
          <w:szCs w:val="20"/>
          <w:u w:val="single"/>
          <w:lang w:eastAsia="hu-HU"/>
        </w:rPr>
        <w:t>MvM</w:t>
      </w:r>
      <w:proofErr w:type="spellEnd"/>
      <w:r w:rsidRPr="00D9553A">
        <w:rPr>
          <w:rFonts w:ascii="Times New Roman" w:eastAsia="Times New Roman" w:hAnsi="Times New Roman" w:cs="Times New Roman"/>
          <w:i/>
          <w:iCs/>
          <w:sz w:val="20"/>
          <w:szCs w:val="20"/>
          <w:u w:val="single"/>
          <w:lang w:eastAsia="hu-HU"/>
        </w:rPr>
        <w:t xml:space="preserve"> rendelethez</w:t>
      </w:r>
    </w:p>
    <w:p w14:paraId="187CF672" w14:textId="77777777" w:rsidR="0006089A" w:rsidRPr="00D9553A" w:rsidRDefault="0006089A" w:rsidP="0006089A">
      <w:pPr>
        <w:spacing w:after="2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KÖZBESZERZÉSI ÉRTESÍTŐ</w:t>
      </w:r>
    </w:p>
    <w:p w14:paraId="0D073594" w14:textId="77777777" w:rsidR="0006089A" w:rsidRPr="00D9553A" w:rsidRDefault="0006089A" w:rsidP="0006089A">
      <w:pPr>
        <w:spacing w:before="80" w:after="80" w:line="240" w:lineRule="auto"/>
        <w:ind w:hanging="20"/>
        <w:rPr>
          <w:rFonts w:ascii="Times New Roman" w:eastAsia="Times New Roman" w:hAnsi="Times New Roman" w:cs="Times New Roman"/>
          <w:sz w:val="20"/>
          <w:szCs w:val="20"/>
          <w:lang w:eastAsia="hu-HU"/>
        </w:rPr>
      </w:pPr>
      <w:proofErr w:type="gramStart"/>
      <w:r w:rsidRPr="00D9553A">
        <w:rPr>
          <w:rFonts w:ascii="Times New Roman" w:eastAsia="Times New Roman" w:hAnsi="Times New Roman" w:cs="Times New Roman"/>
          <w:sz w:val="20"/>
          <w:szCs w:val="20"/>
          <w:lang w:eastAsia="hu-HU"/>
        </w:rPr>
        <w:t>a</w:t>
      </w:r>
      <w:proofErr w:type="gramEnd"/>
      <w:r w:rsidRPr="00D9553A">
        <w:rPr>
          <w:rFonts w:ascii="Times New Roman" w:eastAsia="Times New Roman" w:hAnsi="Times New Roman" w:cs="Times New Roman"/>
          <w:sz w:val="20"/>
          <w:szCs w:val="20"/>
          <w:lang w:eastAsia="hu-HU"/>
        </w:rPr>
        <w:t xml:space="preserve"> Közbeszerzési Hatóság Hivatalos Lapja</w:t>
      </w:r>
    </w:p>
    <w:p w14:paraId="689F3126" w14:textId="77777777" w:rsidR="0006089A" w:rsidRPr="00D9553A" w:rsidRDefault="0006089A" w:rsidP="0006089A">
      <w:pPr>
        <w:spacing w:before="80" w:after="80" w:line="240" w:lineRule="auto"/>
        <w:jc w:val="right"/>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Ajánlati/részvételi felhívás</w:t>
      </w:r>
    </w:p>
    <w:p w14:paraId="3E2D7C76" w14:textId="77777777" w:rsidR="0006089A" w:rsidRPr="00D9553A" w:rsidRDefault="0006089A" w:rsidP="0006089A">
      <w:pPr>
        <w:spacing w:before="80" w:after="80" w:line="240" w:lineRule="auto"/>
        <w:jc w:val="right"/>
        <w:rPr>
          <w:rFonts w:ascii="Times New Roman" w:eastAsia="Times New Roman" w:hAnsi="Times New Roman" w:cs="Times New Roman"/>
          <w:sz w:val="20"/>
          <w:szCs w:val="20"/>
          <w:lang w:eastAsia="hu-HU"/>
        </w:rPr>
      </w:pPr>
      <w:r w:rsidRPr="00D9553A">
        <w:rPr>
          <w:rFonts w:ascii="Times New Roman" w:eastAsia="Times New Roman" w:hAnsi="Times New Roman" w:cs="Times New Roman"/>
          <w:i/>
          <w:iCs/>
          <w:sz w:val="20"/>
          <w:szCs w:val="20"/>
          <w:lang w:eastAsia="hu-HU"/>
        </w:rPr>
        <w:t>A Kbt. 112. § (1) bekezdés b) pont szerinti eljárások esetében.</w:t>
      </w:r>
    </w:p>
    <w:p w14:paraId="720C85CB"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I. szakasz: Ajánlatkérő</w:t>
      </w:r>
    </w:p>
    <w:p w14:paraId="6575AF29" w14:textId="77777777" w:rsidR="0006089A" w:rsidRPr="00D9553A" w:rsidRDefault="0006089A" w:rsidP="0006089A">
      <w:pPr>
        <w:spacing w:before="80" w:after="80" w:line="240" w:lineRule="auto"/>
        <w:jc w:val="both"/>
        <w:rPr>
          <w:rFonts w:ascii="Times New Roman" w:eastAsia="Times New Roman" w:hAnsi="Times New Roman" w:cs="Times New Roman"/>
          <w:i/>
          <w:iCs/>
          <w:sz w:val="20"/>
          <w:szCs w:val="20"/>
          <w:lang w:eastAsia="hu-HU"/>
        </w:rPr>
      </w:pPr>
      <w:r w:rsidRPr="00D9553A">
        <w:rPr>
          <w:rFonts w:ascii="Times New Roman" w:eastAsia="Times New Roman" w:hAnsi="Times New Roman" w:cs="Times New Roman"/>
          <w:b/>
          <w:bCs/>
          <w:sz w:val="20"/>
          <w:szCs w:val="20"/>
          <w:lang w:eastAsia="hu-HU"/>
        </w:rPr>
        <w:t>I.1) Név és címek </w:t>
      </w:r>
      <w:r w:rsidRPr="00D9553A">
        <w:rPr>
          <w:rFonts w:ascii="Times New Roman" w:eastAsia="Times New Roman" w:hAnsi="Times New Roman" w:cs="Times New Roman"/>
          <w:sz w:val="20"/>
          <w:szCs w:val="20"/>
          <w:vertAlign w:val="superscript"/>
          <w:lang w:eastAsia="hu-HU"/>
        </w:rPr>
        <w:t>1</w:t>
      </w:r>
      <w:r w:rsidRPr="00D9553A">
        <w:rPr>
          <w:rFonts w:ascii="Times New Roman" w:eastAsia="Times New Roman" w:hAnsi="Times New Roman" w:cs="Times New Roman"/>
          <w:sz w:val="20"/>
          <w:szCs w:val="20"/>
          <w:lang w:eastAsia="hu-HU"/>
        </w:rPr>
        <w:t> </w:t>
      </w:r>
      <w:r w:rsidRPr="00D9553A">
        <w:rPr>
          <w:rFonts w:ascii="Times New Roman" w:eastAsia="Times New Roman" w:hAnsi="Times New Roman" w:cs="Times New Roman"/>
          <w:i/>
          <w:iCs/>
          <w:sz w:val="20"/>
          <w:szCs w:val="20"/>
          <w:lang w:eastAsia="hu-HU"/>
        </w:rPr>
        <w:t>(jelölje meg az eljárásért felelős összes ajánlatkérőt)</w:t>
      </w:r>
    </w:p>
    <w:p w14:paraId="6ECD9FD1" w14:textId="77777777" w:rsidR="001E5DDC" w:rsidRPr="00D9553A" w:rsidRDefault="001E5DDC" w:rsidP="001E5DDC">
      <w:pPr>
        <w:shd w:val="clear" w:color="auto" w:fill="FFFFFF"/>
        <w:spacing w:after="0" w:line="259" w:lineRule="atLeast"/>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Hivatalos név: Magyar Röplabda Szövetség</w:t>
      </w:r>
    </w:p>
    <w:p w14:paraId="617912A7" w14:textId="77777777" w:rsidR="001E5DDC" w:rsidRPr="00D9553A" w:rsidRDefault="001E5DDC" w:rsidP="001E5DDC">
      <w:pPr>
        <w:shd w:val="clear" w:color="auto" w:fill="FFFFFF"/>
        <w:spacing w:after="0" w:line="259" w:lineRule="atLeast"/>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xml:space="preserve">Nemzeti azonosítószám: </w:t>
      </w:r>
      <w:r w:rsidRPr="00D9553A">
        <w:rPr>
          <w:rFonts w:ascii="Times New Roman" w:hAnsi="Times New Roman" w:cs="Times New Roman"/>
          <w:sz w:val="20"/>
          <w:szCs w:val="20"/>
          <w:shd w:val="clear" w:color="auto" w:fill="FFFFFF"/>
        </w:rPr>
        <w:t>AK20556</w:t>
      </w:r>
    </w:p>
    <w:p w14:paraId="7CCD88ED" w14:textId="77777777" w:rsidR="001E5DDC" w:rsidRPr="00D9553A" w:rsidRDefault="001E5DDC" w:rsidP="001E5DDC">
      <w:pPr>
        <w:shd w:val="clear" w:color="auto" w:fill="FFFFFF"/>
        <w:spacing w:after="0" w:line="259" w:lineRule="atLeast"/>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Postai cím: Váci út 19</w:t>
      </w:r>
    </w:p>
    <w:p w14:paraId="740ADA64" w14:textId="77777777" w:rsidR="001E5DDC" w:rsidRPr="00D9553A" w:rsidRDefault="001E5DDC" w:rsidP="001E5DDC">
      <w:pPr>
        <w:shd w:val="clear" w:color="auto" w:fill="FFFFFF"/>
        <w:spacing w:after="0" w:line="259" w:lineRule="atLeast"/>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Város/Község: Budapest</w:t>
      </w:r>
    </w:p>
    <w:p w14:paraId="5F69168D" w14:textId="77777777" w:rsidR="001E5DDC" w:rsidRPr="00D9553A" w:rsidRDefault="001E5DDC" w:rsidP="001E5DDC">
      <w:pPr>
        <w:shd w:val="clear" w:color="auto" w:fill="FFFFFF"/>
        <w:spacing w:after="0" w:line="259" w:lineRule="atLeast"/>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Postai irányítószám: 1134</w:t>
      </w:r>
    </w:p>
    <w:p w14:paraId="5D931289" w14:textId="77777777" w:rsidR="001E5DDC" w:rsidRPr="00D9553A" w:rsidRDefault="001E5DDC" w:rsidP="001E5DDC">
      <w:pPr>
        <w:shd w:val="clear" w:color="auto" w:fill="FFFFFF"/>
        <w:spacing w:after="0" w:line="259" w:lineRule="atLeast"/>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Ország: Magyarország</w:t>
      </w:r>
    </w:p>
    <w:p w14:paraId="6E3B0083" w14:textId="77777777" w:rsidR="001E5DDC" w:rsidRPr="00D9553A" w:rsidRDefault="001E5DDC" w:rsidP="001E5DDC">
      <w:pPr>
        <w:shd w:val="clear" w:color="auto" w:fill="FFFFFF"/>
        <w:spacing w:after="0" w:line="259" w:lineRule="atLeast"/>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xml:space="preserve">Kapcsolattartási </w:t>
      </w:r>
      <w:proofErr w:type="gramStart"/>
      <w:r w:rsidRPr="00D9553A">
        <w:rPr>
          <w:rFonts w:ascii="Times New Roman" w:eastAsia="Times New Roman" w:hAnsi="Times New Roman" w:cs="Times New Roman"/>
          <w:sz w:val="20"/>
          <w:szCs w:val="20"/>
          <w:lang w:eastAsia="hu-HU"/>
        </w:rPr>
        <w:t>pont(</w:t>
      </w:r>
      <w:proofErr w:type="gramEnd"/>
      <w:r w:rsidRPr="00D9553A">
        <w:rPr>
          <w:rFonts w:ascii="Times New Roman" w:eastAsia="Times New Roman" w:hAnsi="Times New Roman" w:cs="Times New Roman"/>
          <w:sz w:val="20"/>
          <w:szCs w:val="20"/>
          <w:lang w:eastAsia="hu-HU"/>
        </w:rPr>
        <w:t>ok):</w:t>
      </w:r>
    </w:p>
    <w:p w14:paraId="688F8D42" w14:textId="77777777" w:rsidR="001E5DDC" w:rsidRPr="00D9553A" w:rsidRDefault="001E5DDC" w:rsidP="001E5DDC">
      <w:pPr>
        <w:shd w:val="clear" w:color="auto" w:fill="FFFFFF"/>
        <w:spacing w:after="0" w:line="259" w:lineRule="atLeast"/>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Címzett: Ludvig Zsolt</w:t>
      </w:r>
    </w:p>
    <w:p w14:paraId="662B1DED" w14:textId="77777777" w:rsidR="001E5DDC" w:rsidRPr="00D9553A" w:rsidRDefault="001E5DDC" w:rsidP="001E5DDC">
      <w:pPr>
        <w:shd w:val="clear" w:color="auto" w:fill="FFFFFF"/>
        <w:spacing w:after="0" w:line="259" w:lineRule="atLeast"/>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Telefon: +36 13007250</w:t>
      </w:r>
    </w:p>
    <w:p w14:paraId="1F27FE18" w14:textId="77777777" w:rsidR="001E5DDC" w:rsidRPr="00D9553A" w:rsidRDefault="001E5DDC" w:rsidP="001E5DDC">
      <w:pPr>
        <w:shd w:val="clear" w:color="auto" w:fill="FFFFFF"/>
        <w:spacing w:after="0" w:line="259" w:lineRule="atLeast"/>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E-mail: hunvolley@hunvolley.hu</w:t>
      </w:r>
    </w:p>
    <w:p w14:paraId="5C4B8EE5" w14:textId="77777777" w:rsidR="001E5DDC" w:rsidRPr="00D9553A" w:rsidRDefault="001E5DDC" w:rsidP="001E5DDC">
      <w:pPr>
        <w:shd w:val="clear" w:color="auto" w:fill="FFFFFF"/>
        <w:spacing w:after="0" w:line="259" w:lineRule="atLeast"/>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Fax: +36 13007252</w:t>
      </w:r>
    </w:p>
    <w:p w14:paraId="59B5DF86" w14:textId="77777777" w:rsidR="001E5DDC" w:rsidRPr="00D9553A" w:rsidRDefault="001E5DDC" w:rsidP="001E5DDC">
      <w:pPr>
        <w:shd w:val="clear" w:color="auto" w:fill="FFFFFF"/>
        <w:spacing w:after="0" w:line="259" w:lineRule="atLeast"/>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Az ajánlatkérő általános internet címe (URL): www.hunvolley.hu</w:t>
      </w:r>
    </w:p>
    <w:p w14:paraId="314D0CF2" w14:textId="77777777" w:rsidR="001E5DDC" w:rsidRPr="00D9553A" w:rsidRDefault="001E5DDC" w:rsidP="0006089A">
      <w:pPr>
        <w:spacing w:before="80" w:after="80" w:line="240" w:lineRule="auto"/>
        <w:jc w:val="both"/>
        <w:rPr>
          <w:rFonts w:ascii="Times New Roman" w:eastAsia="Times New Roman" w:hAnsi="Times New Roman" w:cs="Times New Roman"/>
          <w:sz w:val="20"/>
          <w:szCs w:val="20"/>
          <w:lang w:eastAsia="hu-HU"/>
        </w:rPr>
      </w:pPr>
    </w:p>
    <w:p w14:paraId="73F65DA7"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I.2) Közös közbeszerzés</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434D29" w:rsidRPr="00FF4712" w14:paraId="0AAAAE0F" w14:textId="77777777" w:rsidTr="0006089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D73C348"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A szerződés közös közbeszerzés formájában valósul meg.</w:t>
            </w:r>
          </w:p>
          <w:p w14:paraId="6D17857C" w14:textId="77777777" w:rsidR="0006089A" w:rsidRPr="00D9553A" w:rsidRDefault="0006089A" w:rsidP="0006089A">
            <w:pPr>
              <w:spacing w:before="80" w:after="80" w:line="240" w:lineRule="auto"/>
              <w:ind w:left="380"/>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Meghatalmazott ajánlatkérő nélkül.</w:t>
            </w:r>
          </w:p>
          <w:p w14:paraId="3A68C834" w14:textId="77777777" w:rsidR="0006089A" w:rsidRPr="00D9553A" w:rsidRDefault="0006089A" w:rsidP="0006089A">
            <w:pPr>
              <w:spacing w:before="80" w:after="80" w:line="240" w:lineRule="auto"/>
              <w:ind w:left="380"/>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Az I.1) pontban feltüntetett ajánlatkérők közül meghatalmazott ajánlatkérő: </w:t>
            </w:r>
            <w:r w:rsidRPr="00D9553A">
              <w:rPr>
                <w:rFonts w:ascii="Times New Roman" w:eastAsia="Times New Roman" w:hAnsi="Times New Roman" w:cs="Times New Roman"/>
                <w:i/>
                <w:iCs/>
                <w:sz w:val="20"/>
                <w:szCs w:val="20"/>
                <w:lang w:eastAsia="hu-HU"/>
              </w:rPr>
              <w:t>(adja meg ajánlatkérő nevét)</w:t>
            </w:r>
          </w:p>
          <w:p w14:paraId="60D54AC8" w14:textId="77777777" w:rsidR="0006089A" w:rsidRPr="00D9553A" w:rsidRDefault="0006089A" w:rsidP="0006089A">
            <w:pPr>
              <w:spacing w:before="80" w:after="80" w:line="240" w:lineRule="auto"/>
              <w:ind w:left="560" w:hanging="180"/>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Ajánlatkérőnek minősülő meghatalmazott szervezet, mely az I.1) pontban nem került feltüntetésre: </w:t>
            </w:r>
            <w:r w:rsidRPr="00D9553A">
              <w:rPr>
                <w:rFonts w:ascii="Times New Roman" w:eastAsia="Times New Roman" w:hAnsi="Times New Roman" w:cs="Times New Roman"/>
                <w:i/>
                <w:iCs/>
                <w:sz w:val="20"/>
                <w:szCs w:val="20"/>
                <w:lang w:eastAsia="hu-HU"/>
              </w:rPr>
              <w:t>(adja meg a szerződést nem kötő ajánlatkérőnek minősülő szervezet nevét, címét és azonosítószámát)</w:t>
            </w:r>
          </w:p>
          <w:p w14:paraId="71A2B6F7"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Több ország részvételével megvalósuló közös közbeszerzés.</w:t>
            </w:r>
          </w:p>
          <w:p w14:paraId="0A52198B"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A szerződést központi beszerző szerv ítéli oda.</w:t>
            </w:r>
          </w:p>
        </w:tc>
      </w:tr>
    </w:tbl>
    <w:p w14:paraId="50E430A4"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I.3) Kommunikáció</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434D29" w:rsidRPr="00FF4712" w14:paraId="55A6751D" w14:textId="77777777" w:rsidTr="0006089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D2AF073" w14:textId="64BC1387" w:rsidR="0006089A" w:rsidRPr="00D9553A" w:rsidRDefault="00653AC6"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x</w:t>
            </w:r>
            <w:r w:rsidR="0006089A" w:rsidRPr="00D9553A">
              <w:rPr>
                <w:rFonts w:ascii="Times New Roman" w:eastAsia="Times New Roman" w:hAnsi="Times New Roman" w:cs="Times New Roman"/>
                <w:sz w:val="20"/>
                <w:szCs w:val="20"/>
                <w:lang w:eastAsia="hu-HU"/>
              </w:rPr>
              <w:t> </w:t>
            </w:r>
            <w:proofErr w:type="gramStart"/>
            <w:r w:rsidR="0006089A" w:rsidRPr="00D9553A">
              <w:rPr>
                <w:rFonts w:ascii="Times New Roman" w:eastAsia="Times New Roman" w:hAnsi="Times New Roman" w:cs="Times New Roman"/>
                <w:sz w:val="20"/>
                <w:szCs w:val="20"/>
                <w:lang w:eastAsia="hu-HU"/>
              </w:rPr>
              <w:t>A</w:t>
            </w:r>
            <w:proofErr w:type="gramEnd"/>
            <w:r w:rsidR="0006089A" w:rsidRPr="00D9553A">
              <w:rPr>
                <w:rFonts w:ascii="Times New Roman" w:eastAsia="Times New Roman" w:hAnsi="Times New Roman" w:cs="Times New Roman"/>
                <w:sz w:val="20"/>
                <w:szCs w:val="20"/>
                <w:lang w:eastAsia="hu-HU"/>
              </w:rPr>
              <w:t xml:space="preserve"> közbeszerzési dokumentumok korlátozás nélkül, teljes körűen, közvetlenül és díjmentesen elérhetők a következő címen: </w:t>
            </w:r>
            <w:r w:rsidR="00767F55" w:rsidRPr="00650C5E">
              <w:rPr>
                <w:rFonts w:ascii="Times New Roman" w:hAnsi="Times New Roman" w:cs="Times New Roman"/>
                <w:color w:val="551A8C"/>
                <w:sz w:val="20"/>
                <w:szCs w:val="20"/>
                <w:rPrChange w:id="0" w:author="dr. Dóka Zsolt" w:date="2016-05-25T14:02:00Z">
                  <w:rPr>
                    <w:rFonts w:ascii="Times New Roman" w:hAnsi="Times New Roman" w:cs="Times New Roman"/>
                    <w:color w:val="551A8C"/>
                    <w:sz w:val="20"/>
                    <w:szCs w:val="20"/>
                    <w:highlight w:val="green"/>
                  </w:rPr>
                </w:rPrChange>
              </w:rPr>
              <w:t>http://hunvolley.hu/index.php/letoltesek/kozbeszerzes</w:t>
            </w:r>
          </w:p>
          <w:p w14:paraId="535742B1"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A közbeszerzési dokumentumokhoz történő hozzáférés korlátozott. További információ a következő helyről érhető el: </w:t>
            </w:r>
            <w:r w:rsidRPr="00D9553A">
              <w:rPr>
                <w:rFonts w:ascii="Times New Roman" w:eastAsia="Times New Roman" w:hAnsi="Times New Roman" w:cs="Times New Roman"/>
                <w:i/>
                <w:iCs/>
                <w:sz w:val="20"/>
                <w:szCs w:val="20"/>
                <w:lang w:eastAsia="hu-HU"/>
              </w:rPr>
              <w:t>(URL)</w:t>
            </w:r>
          </w:p>
        </w:tc>
      </w:tr>
      <w:tr w:rsidR="00434D29" w:rsidRPr="00FF4712" w14:paraId="791F3869" w14:textId="77777777" w:rsidTr="0006089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DE7BA31"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További információ a következő címen szerezhető be</w:t>
            </w:r>
          </w:p>
          <w:p w14:paraId="6DDECFC7"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a fent említett cím</w:t>
            </w:r>
          </w:p>
          <w:p w14:paraId="17D5E760" w14:textId="77777777" w:rsidR="0006089A" w:rsidRPr="00D9553A" w:rsidRDefault="001E5DDC" w:rsidP="0006089A">
            <w:pPr>
              <w:spacing w:before="80" w:after="80" w:line="240" w:lineRule="auto"/>
              <w:jc w:val="both"/>
              <w:rPr>
                <w:rFonts w:ascii="Times New Roman" w:eastAsia="Times New Roman" w:hAnsi="Times New Roman" w:cs="Times New Roman"/>
                <w:i/>
                <w:iCs/>
                <w:sz w:val="20"/>
                <w:szCs w:val="20"/>
                <w:lang w:eastAsia="hu-HU"/>
              </w:rPr>
            </w:pPr>
            <w:r w:rsidRPr="00D9553A">
              <w:rPr>
                <w:rFonts w:ascii="Times New Roman" w:eastAsia="Times New Roman" w:hAnsi="Times New Roman" w:cs="Times New Roman"/>
                <w:sz w:val="20"/>
                <w:szCs w:val="20"/>
                <w:lang w:eastAsia="hu-HU"/>
              </w:rPr>
              <w:t>x</w:t>
            </w:r>
            <w:r w:rsidR="0006089A" w:rsidRPr="00D9553A">
              <w:rPr>
                <w:rFonts w:ascii="Times New Roman" w:eastAsia="Times New Roman" w:hAnsi="Times New Roman" w:cs="Times New Roman"/>
                <w:sz w:val="20"/>
                <w:szCs w:val="20"/>
                <w:lang w:eastAsia="hu-HU"/>
              </w:rPr>
              <w:t> másik cím: </w:t>
            </w:r>
            <w:r w:rsidR="0006089A" w:rsidRPr="00D9553A">
              <w:rPr>
                <w:rFonts w:ascii="Times New Roman" w:eastAsia="Times New Roman" w:hAnsi="Times New Roman" w:cs="Times New Roman"/>
                <w:i/>
                <w:iCs/>
                <w:sz w:val="20"/>
                <w:szCs w:val="20"/>
                <w:lang w:eastAsia="hu-HU"/>
              </w:rPr>
              <w:t>(adjon meg másik címet)</w:t>
            </w:r>
          </w:p>
          <w:p w14:paraId="041A1EE0" w14:textId="2764292E" w:rsidR="001E5DDC" w:rsidRPr="00D9553A" w:rsidRDefault="001E5DDC" w:rsidP="00B1098F">
            <w:pPr>
              <w:spacing w:before="80" w:after="80" w:line="240" w:lineRule="auto"/>
              <w:rPr>
                <w:rFonts w:ascii="Times New Roman" w:eastAsia="Times New Roman" w:hAnsi="Times New Roman" w:cs="Times New Roman"/>
                <w:sz w:val="20"/>
                <w:szCs w:val="20"/>
                <w:lang w:eastAsia="hu-HU"/>
              </w:rPr>
            </w:pPr>
            <w:r w:rsidRPr="00D9553A">
              <w:rPr>
                <w:rFonts w:ascii="Times New Roman" w:hAnsi="Times New Roman" w:cs="Times New Roman"/>
                <w:sz w:val="20"/>
                <w:szCs w:val="20"/>
                <w:shd w:val="clear" w:color="auto" w:fill="FFFFFF"/>
              </w:rPr>
              <w:t>PERFECTUS Közbeszerzési, Számviteli és Üzletviteli Tanácsadó Kft.</w:t>
            </w:r>
            <w:r w:rsidRPr="00D9553A">
              <w:rPr>
                <w:rFonts w:ascii="Times New Roman" w:hAnsi="Times New Roman" w:cs="Times New Roman"/>
                <w:sz w:val="20"/>
                <w:szCs w:val="20"/>
              </w:rPr>
              <w:br/>
            </w:r>
            <w:r w:rsidRPr="00D9553A">
              <w:rPr>
                <w:rFonts w:ascii="Times New Roman" w:hAnsi="Times New Roman" w:cs="Times New Roman"/>
                <w:sz w:val="20"/>
                <w:szCs w:val="20"/>
                <w:shd w:val="clear" w:color="auto" w:fill="FFFFFF"/>
              </w:rPr>
              <w:t>Cím: 2000 Szentendre, Széchenyi tér 35.</w:t>
            </w:r>
            <w:r w:rsidRPr="00D9553A">
              <w:rPr>
                <w:rStyle w:val="apple-converted-space"/>
                <w:rFonts w:ascii="Times New Roman" w:hAnsi="Times New Roman" w:cs="Times New Roman"/>
                <w:sz w:val="20"/>
                <w:szCs w:val="20"/>
                <w:shd w:val="clear" w:color="auto" w:fill="FFFFFF"/>
              </w:rPr>
              <w:t> </w:t>
            </w:r>
            <w:r w:rsidRPr="00D9553A">
              <w:rPr>
                <w:rFonts w:ascii="Times New Roman" w:hAnsi="Times New Roman" w:cs="Times New Roman"/>
                <w:sz w:val="20"/>
                <w:szCs w:val="20"/>
              </w:rPr>
              <w:br/>
            </w:r>
            <w:r w:rsidRPr="00D9553A">
              <w:rPr>
                <w:rFonts w:ascii="Times New Roman" w:hAnsi="Times New Roman" w:cs="Times New Roman"/>
                <w:sz w:val="20"/>
                <w:szCs w:val="20"/>
                <w:shd w:val="clear" w:color="auto" w:fill="FFFFFF"/>
              </w:rPr>
              <w:t>E-mail:</w:t>
            </w:r>
            <w:r w:rsidRPr="00D9553A">
              <w:rPr>
                <w:rStyle w:val="apple-converted-space"/>
                <w:rFonts w:ascii="Times New Roman" w:hAnsi="Times New Roman" w:cs="Times New Roman"/>
                <w:sz w:val="20"/>
                <w:szCs w:val="20"/>
                <w:shd w:val="clear" w:color="auto" w:fill="FFFFFF"/>
              </w:rPr>
              <w:t> </w:t>
            </w:r>
            <w:r w:rsidR="00767F55" w:rsidRPr="00D9553A">
              <w:rPr>
                <w:rPrChange w:id="1" w:author="dr. Dóka Zsolt" w:date="2016-05-12T19:11:00Z">
                  <w:rPr>
                    <w:rStyle w:val="Hiperhivatkozs"/>
                    <w:rFonts w:ascii="Times New Roman" w:hAnsi="Times New Roman" w:cs="Times New Roman"/>
                    <w:color w:val="auto"/>
                    <w:sz w:val="20"/>
                    <w:szCs w:val="20"/>
                    <w:shd w:val="clear" w:color="auto" w:fill="FFFFFF"/>
                  </w:rPr>
                </w:rPrChange>
              </w:rPr>
              <w:fldChar w:fldCharType="begin"/>
            </w:r>
            <w:r w:rsidR="00767F55" w:rsidRPr="00FF4712">
              <w:rPr>
                <w:rFonts w:ascii="Times New Roman" w:hAnsi="Times New Roman" w:cs="Times New Roman"/>
                <w:sz w:val="20"/>
                <w:szCs w:val="20"/>
                <w:rPrChange w:id="2" w:author="dr. Dóka Zsolt" w:date="2016-05-12T19:11:00Z">
                  <w:rPr/>
                </w:rPrChange>
              </w:rPr>
              <w:instrText xml:space="preserve"> HYPERLINK "mailto:perfectuskft@gmail.com" \t "_blank" </w:instrText>
            </w:r>
            <w:r w:rsidR="00767F55" w:rsidRPr="00D9553A">
              <w:rPr>
                <w:rPrChange w:id="3" w:author="dr. Dóka Zsolt" w:date="2016-05-12T19:11:00Z">
                  <w:rPr>
                    <w:rStyle w:val="Hiperhivatkozs"/>
                    <w:rFonts w:ascii="Times New Roman" w:hAnsi="Times New Roman" w:cs="Times New Roman"/>
                    <w:color w:val="auto"/>
                    <w:sz w:val="20"/>
                    <w:szCs w:val="20"/>
                    <w:shd w:val="clear" w:color="auto" w:fill="FFFFFF"/>
                  </w:rPr>
                </w:rPrChange>
              </w:rPr>
              <w:fldChar w:fldCharType="separate"/>
            </w:r>
            <w:r w:rsidRPr="00D9553A">
              <w:rPr>
                <w:rStyle w:val="Hiperhivatkozs"/>
                <w:rFonts w:ascii="Times New Roman" w:hAnsi="Times New Roman" w:cs="Times New Roman"/>
                <w:color w:val="auto"/>
                <w:sz w:val="20"/>
                <w:szCs w:val="20"/>
                <w:shd w:val="clear" w:color="auto" w:fill="FFFFFF"/>
              </w:rPr>
              <w:t>perfectuskft@gmail.com</w:t>
            </w:r>
            <w:r w:rsidR="00767F55" w:rsidRPr="00D9553A">
              <w:rPr>
                <w:rStyle w:val="Hiperhivatkozs"/>
                <w:rFonts w:ascii="Times New Roman" w:hAnsi="Times New Roman" w:cs="Times New Roman"/>
                <w:color w:val="auto"/>
                <w:sz w:val="20"/>
                <w:szCs w:val="20"/>
                <w:shd w:val="clear" w:color="auto" w:fill="FFFFFF"/>
              </w:rPr>
              <w:fldChar w:fldCharType="end"/>
            </w:r>
            <w:r w:rsidRPr="00D9553A">
              <w:rPr>
                <w:rFonts w:ascii="Times New Roman" w:hAnsi="Times New Roman" w:cs="Times New Roman"/>
                <w:sz w:val="20"/>
                <w:szCs w:val="20"/>
              </w:rPr>
              <w:br/>
            </w:r>
            <w:bookmarkStart w:id="4" w:name="_GoBack"/>
            <w:bookmarkEnd w:id="4"/>
            <w:r w:rsidRPr="00D9553A">
              <w:rPr>
                <w:rFonts w:ascii="Times New Roman" w:hAnsi="Times New Roman" w:cs="Times New Roman"/>
                <w:sz w:val="20"/>
                <w:szCs w:val="20"/>
                <w:shd w:val="clear" w:color="auto" w:fill="FFFFFF"/>
              </w:rPr>
              <w:t>Fax: 06-26-303-678</w:t>
            </w:r>
          </w:p>
        </w:tc>
      </w:tr>
      <w:tr w:rsidR="00434D29" w:rsidRPr="00FF4712" w14:paraId="6AA6314A" w14:textId="77777777" w:rsidTr="0006089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DC40776"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Az ajánlat vagy részvételi jelentkezés benyújtandó</w:t>
            </w:r>
          </w:p>
          <w:p w14:paraId="245F0253"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elektronikus úton: </w:t>
            </w:r>
            <w:r w:rsidRPr="00D9553A">
              <w:rPr>
                <w:rFonts w:ascii="Times New Roman" w:eastAsia="Times New Roman" w:hAnsi="Times New Roman" w:cs="Times New Roman"/>
                <w:i/>
                <w:iCs/>
                <w:sz w:val="20"/>
                <w:szCs w:val="20"/>
                <w:lang w:eastAsia="hu-HU"/>
              </w:rPr>
              <w:t>(URL)</w:t>
            </w:r>
          </w:p>
          <w:p w14:paraId="6BE8F66D" w14:textId="77777777" w:rsidR="0006089A" w:rsidRPr="00D9553A" w:rsidRDefault="008E7608"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w:t>
            </w:r>
            <w:r w:rsidR="0006089A" w:rsidRPr="00D9553A">
              <w:rPr>
                <w:rFonts w:ascii="Times New Roman" w:eastAsia="Times New Roman" w:hAnsi="Times New Roman" w:cs="Times New Roman"/>
                <w:sz w:val="20"/>
                <w:szCs w:val="20"/>
                <w:lang w:eastAsia="hu-HU"/>
              </w:rPr>
              <w:t>a fent említett címre</w:t>
            </w:r>
          </w:p>
          <w:p w14:paraId="6342B05A" w14:textId="77777777" w:rsidR="0006089A" w:rsidRPr="00D9553A" w:rsidRDefault="001E5DDC" w:rsidP="0006089A">
            <w:pPr>
              <w:spacing w:before="80" w:after="80" w:line="240" w:lineRule="auto"/>
              <w:jc w:val="both"/>
              <w:rPr>
                <w:rFonts w:ascii="Times New Roman" w:eastAsia="Times New Roman" w:hAnsi="Times New Roman" w:cs="Times New Roman"/>
                <w:i/>
                <w:iCs/>
                <w:sz w:val="20"/>
                <w:szCs w:val="20"/>
                <w:lang w:eastAsia="hu-HU"/>
              </w:rPr>
            </w:pPr>
            <w:r w:rsidRPr="00D9553A">
              <w:rPr>
                <w:rFonts w:ascii="Times New Roman" w:eastAsia="Times New Roman" w:hAnsi="Times New Roman" w:cs="Times New Roman"/>
                <w:sz w:val="20"/>
                <w:szCs w:val="20"/>
                <w:lang w:eastAsia="hu-HU"/>
              </w:rPr>
              <w:t>x</w:t>
            </w:r>
            <w:r w:rsidR="0006089A" w:rsidRPr="00D9553A">
              <w:rPr>
                <w:rFonts w:ascii="Times New Roman" w:eastAsia="Times New Roman" w:hAnsi="Times New Roman" w:cs="Times New Roman"/>
                <w:sz w:val="20"/>
                <w:szCs w:val="20"/>
                <w:lang w:eastAsia="hu-HU"/>
              </w:rPr>
              <w:t> a következő címre: </w:t>
            </w:r>
            <w:r w:rsidR="0006089A" w:rsidRPr="00D9553A">
              <w:rPr>
                <w:rFonts w:ascii="Times New Roman" w:eastAsia="Times New Roman" w:hAnsi="Times New Roman" w:cs="Times New Roman"/>
                <w:i/>
                <w:iCs/>
                <w:sz w:val="20"/>
                <w:szCs w:val="20"/>
                <w:lang w:eastAsia="hu-HU"/>
              </w:rPr>
              <w:t>(adjon meg másik címet)</w:t>
            </w:r>
          </w:p>
          <w:p w14:paraId="1074572C" w14:textId="77777777" w:rsidR="001E5DDC" w:rsidRPr="00D9553A" w:rsidRDefault="001E5DDC" w:rsidP="001E5DDC">
            <w:pPr>
              <w:shd w:val="clear" w:color="auto" w:fill="FFFFFF"/>
              <w:spacing w:after="0" w:line="259" w:lineRule="atLeast"/>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Magyar Röplabda Szövetség</w:t>
            </w:r>
          </w:p>
          <w:p w14:paraId="5A40EABB" w14:textId="77777777" w:rsidR="001E5DDC" w:rsidRPr="00D9553A" w:rsidRDefault="001E5DDC" w:rsidP="001E5DDC">
            <w:pPr>
              <w:shd w:val="clear" w:color="auto" w:fill="FFFFFF"/>
              <w:spacing w:after="0" w:line="259" w:lineRule="atLeast"/>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1134 Budapest, Váci út 19</w:t>
            </w:r>
            <w:r w:rsidR="000324EB" w:rsidRPr="00D9553A">
              <w:rPr>
                <w:rFonts w:ascii="Times New Roman" w:eastAsia="Times New Roman" w:hAnsi="Times New Roman" w:cs="Times New Roman"/>
                <w:sz w:val="20"/>
                <w:szCs w:val="20"/>
                <w:lang w:eastAsia="hu-HU"/>
              </w:rPr>
              <w:t>.</w:t>
            </w:r>
          </w:p>
          <w:p w14:paraId="0779E72C" w14:textId="77777777" w:rsidR="001E5DDC" w:rsidRPr="00D9553A" w:rsidRDefault="001E5DDC" w:rsidP="001E5DDC">
            <w:pPr>
              <w:shd w:val="clear" w:color="auto" w:fill="FFFFFF"/>
              <w:spacing w:after="0" w:line="259" w:lineRule="atLeast"/>
              <w:rPr>
                <w:rFonts w:ascii="Times New Roman" w:eastAsia="Times New Roman" w:hAnsi="Times New Roman" w:cs="Times New Roman"/>
                <w:sz w:val="20"/>
                <w:szCs w:val="20"/>
                <w:lang w:eastAsia="hu-HU"/>
              </w:rPr>
            </w:pPr>
          </w:p>
        </w:tc>
      </w:tr>
      <w:tr w:rsidR="00434D29" w:rsidRPr="00FF4712" w14:paraId="7F99E310" w14:textId="77777777" w:rsidTr="0006089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4BDC777"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lastRenderedPageBreak/>
              <w:t> 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Pr="00D9553A">
              <w:rPr>
                <w:rFonts w:ascii="Times New Roman" w:eastAsia="Times New Roman" w:hAnsi="Times New Roman" w:cs="Times New Roman"/>
                <w:i/>
                <w:iCs/>
                <w:sz w:val="20"/>
                <w:szCs w:val="20"/>
                <w:lang w:eastAsia="hu-HU"/>
              </w:rPr>
              <w:t>(URL)</w:t>
            </w:r>
          </w:p>
        </w:tc>
      </w:tr>
    </w:tbl>
    <w:p w14:paraId="4DA8DDEA"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I.4) Az ajánlatkérő típusa</w:t>
      </w:r>
    </w:p>
    <w:tbl>
      <w:tblPr>
        <w:tblW w:w="9795" w:type="dxa"/>
        <w:tblCellMar>
          <w:top w:w="15" w:type="dxa"/>
          <w:left w:w="15" w:type="dxa"/>
          <w:bottom w:w="15" w:type="dxa"/>
          <w:right w:w="15" w:type="dxa"/>
        </w:tblCellMar>
        <w:tblLook w:val="04A0" w:firstRow="1" w:lastRow="0" w:firstColumn="1" w:lastColumn="0" w:noHBand="0" w:noVBand="1"/>
      </w:tblPr>
      <w:tblGrid>
        <w:gridCol w:w="3378"/>
        <w:gridCol w:w="6417"/>
      </w:tblGrid>
      <w:tr w:rsidR="00434D29" w:rsidRPr="00FF4712" w14:paraId="7ACF65F6" w14:textId="77777777" w:rsidTr="0006089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25632A5"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Központi szintű</w:t>
            </w:r>
          </w:p>
          <w:p w14:paraId="1FE1DF93"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w:t>
            </w:r>
            <w:r w:rsidR="00493701" w:rsidRPr="00D9553A">
              <w:rPr>
                <w:rFonts w:ascii="Times New Roman" w:eastAsia="Times New Roman" w:hAnsi="Times New Roman" w:cs="Times New Roman"/>
                <w:sz w:val="20"/>
                <w:szCs w:val="20"/>
                <w:lang w:eastAsia="hu-HU"/>
              </w:rPr>
              <w:t xml:space="preserve"> </w:t>
            </w:r>
            <w:r w:rsidRPr="00D9553A">
              <w:rPr>
                <w:rFonts w:ascii="Times New Roman" w:eastAsia="Times New Roman" w:hAnsi="Times New Roman" w:cs="Times New Roman"/>
                <w:sz w:val="20"/>
                <w:szCs w:val="20"/>
                <w:lang w:eastAsia="hu-HU"/>
              </w:rPr>
              <w:t>Regionális/helyi szintű</w:t>
            </w:r>
          </w:p>
          <w:p w14:paraId="374AD901"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Közjogi szervezet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D73C398"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Közszolgáltató</w:t>
            </w:r>
          </w:p>
          <w:p w14:paraId="6D237BF4" w14:textId="77777777" w:rsidR="0006089A" w:rsidRPr="00D9553A" w:rsidRDefault="00493701"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x</w:t>
            </w:r>
            <w:r w:rsidR="0006089A" w:rsidRPr="00D9553A">
              <w:rPr>
                <w:rFonts w:ascii="Times New Roman" w:eastAsia="Times New Roman" w:hAnsi="Times New Roman" w:cs="Times New Roman"/>
                <w:sz w:val="20"/>
                <w:szCs w:val="20"/>
                <w:lang w:eastAsia="hu-HU"/>
              </w:rPr>
              <w:t> Támogatott szervezet [Kbt. 5. § (2)-(3) bekezdés]</w:t>
            </w:r>
          </w:p>
          <w:p w14:paraId="05572266"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Egyéb:</w:t>
            </w:r>
          </w:p>
        </w:tc>
      </w:tr>
    </w:tbl>
    <w:p w14:paraId="01879671"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I.5) Fő tevékenység </w:t>
      </w:r>
      <w:r w:rsidRPr="00D9553A">
        <w:rPr>
          <w:rFonts w:ascii="Times New Roman" w:eastAsia="Times New Roman" w:hAnsi="Times New Roman" w:cs="Times New Roman"/>
          <w:i/>
          <w:iCs/>
          <w:sz w:val="20"/>
          <w:szCs w:val="20"/>
          <w:lang w:eastAsia="hu-HU"/>
        </w:rPr>
        <w:t>(klasszikus ajánlatkérők esetében)</w:t>
      </w:r>
    </w:p>
    <w:tbl>
      <w:tblPr>
        <w:tblW w:w="9795" w:type="dxa"/>
        <w:tblCellMar>
          <w:top w:w="15" w:type="dxa"/>
          <w:left w:w="15" w:type="dxa"/>
          <w:bottom w:w="15" w:type="dxa"/>
          <w:right w:w="15" w:type="dxa"/>
        </w:tblCellMar>
        <w:tblLook w:val="04A0" w:firstRow="1" w:lastRow="0" w:firstColumn="1" w:lastColumn="0" w:noHBand="0" w:noVBand="1"/>
      </w:tblPr>
      <w:tblGrid>
        <w:gridCol w:w="4092"/>
        <w:gridCol w:w="5703"/>
      </w:tblGrid>
      <w:tr w:rsidR="00434D29" w:rsidRPr="00FF4712" w14:paraId="0B7EDED7" w14:textId="77777777" w:rsidTr="0006089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9A31B22"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Általános közszolgáltatások</w:t>
            </w:r>
          </w:p>
          <w:p w14:paraId="1154B608"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Honvédelem</w:t>
            </w:r>
          </w:p>
          <w:p w14:paraId="79D80534"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Közrend és biztonság</w:t>
            </w:r>
          </w:p>
          <w:p w14:paraId="6F4C93D9"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Környezetvédelem</w:t>
            </w:r>
          </w:p>
          <w:p w14:paraId="67D0E4B0"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Gazdasági és pénzügyek</w:t>
            </w:r>
          </w:p>
          <w:p w14:paraId="53E233B0" w14:textId="77777777" w:rsidR="0006089A" w:rsidRPr="00D9553A" w:rsidRDefault="0006089A" w:rsidP="0006089A">
            <w:pPr>
              <w:spacing w:before="80" w:after="80" w:line="240" w:lineRule="auto"/>
              <w:ind w:left="180" w:hanging="180"/>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Egészségügy</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7E5DB87"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Lakásszolgáltatás és közösségi rekreáció</w:t>
            </w:r>
          </w:p>
          <w:p w14:paraId="382395CC"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Szociális védelem</w:t>
            </w:r>
          </w:p>
          <w:p w14:paraId="48367F16"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w:t>
            </w:r>
            <w:r w:rsidR="00333303" w:rsidRPr="00D9553A">
              <w:rPr>
                <w:rFonts w:ascii="Times New Roman" w:eastAsia="Times New Roman" w:hAnsi="Times New Roman" w:cs="Times New Roman"/>
                <w:sz w:val="20"/>
                <w:szCs w:val="20"/>
                <w:lang w:eastAsia="hu-HU"/>
              </w:rPr>
              <w:t xml:space="preserve">x </w:t>
            </w:r>
            <w:r w:rsidRPr="00D9553A">
              <w:rPr>
                <w:rFonts w:ascii="Times New Roman" w:eastAsia="Times New Roman" w:hAnsi="Times New Roman" w:cs="Times New Roman"/>
                <w:sz w:val="20"/>
                <w:szCs w:val="20"/>
                <w:lang w:eastAsia="hu-HU"/>
              </w:rPr>
              <w:t>Szabadidő, kultúra és vallás</w:t>
            </w:r>
          </w:p>
          <w:p w14:paraId="6DB64FDF"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Oktatás</w:t>
            </w:r>
          </w:p>
          <w:p w14:paraId="062318E6"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Egyéb tevékenység:</w:t>
            </w:r>
          </w:p>
        </w:tc>
      </w:tr>
    </w:tbl>
    <w:p w14:paraId="1D3782D3"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I.6) Fő tevékenység </w:t>
      </w:r>
      <w:r w:rsidRPr="00D9553A">
        <w:rPr>
          <w:rFonts w:ascii="Times New Roman" w:eastAsia="Times New Roman" w:hAnsi="Times New Roman" w:cs="Times New Roman"/>
          <w:i/>
          <w:iCs/>
          <w:sz w:val="20"/>
          <w:szCs w:val="20"/>
          <w:lang w:eastAsia="hu-HU"/>
        </w:rPr>
        <w:t>(közszolgáltató ajánlatkérők esetében)</w:t>
      </w:r>
    </w:p>
    <w:tbl>
      <w:tblPr>
        <w:tblW w:w="9795" w:type="dxa"/>
        <w:tblCellMar>
          <w:top w:w="15" w:type="dxa"/>
          <w:left w:w="15" w:type="dxa"/>
          <w:bottom w:w="15" w:type="dxa"/>
          <w:right w:w="15" w:type="dxa"/>
        </w:tblCellMar>
        <w:tblLook w:val="04A0" w:firstRow="1" w:lastRow="0" w:firstColumn="1" w:lastColumn="0" w:noHBand="0" w:noVBand="1"/>
      </w:tblPr>
      <w:tblGrid>
        <w:gridCol w:w="4674"/>
        <w:gridCol w:w="5121"/>
      </w:tblGrid>
      <w:tr w:rsidR="00434D29" w:rsidRPr="00FF4712" w14:paraId="4EA77F8D" w14:textId="77777777" w:rsidTr="0006089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5A28C46"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Gáz- és hőenergia termelése, szállítása és elosztása</w:t>
            </w:r>
          </w:p>
          <w:p w14:paraId="77EC5F66"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Villamos energia</w:t>
            </w:r>
          </w:p>
          <w:p w14:paraId="4214C391"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Földgáz és kőolaj kitermelése</w:t>
            </w:r>
          </w:p>
          <w:p w14:paraId="319F60BA"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Szén és más szilárd tüzelőanyag feltárása és kitermelése</w:t>
            </w:r>
          </w:p>
          <w:p w14:paraId="4A4E8B3F"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Víz</w:t>
            </w:r>
          </w:p>
          <w:p w14:paraId="4240DB42"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Postai szolgáltatások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D2857FB" w14:textId="77777777" w:rsidR="0006089A" w:rsidRPr="00D9553A" w:rsidRDefault="0006089A" w:rsidP="0006089A">
            <w:pPr>
              <w:spacing w:before="80" w:after="80" w:line="240" w:lineRule="auto"/>
              <w:ind w:left="280" w:hanging="280"/>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Vasúti szolgáltatások</w:t>
            </w:r>
          </w:p>
          <w:p w14:paraId="1FC40C55" w14:textId="77777777" w:rsidR="0006089A" w:rsidRPr="00D9553A" w:rsidRDefault="0006089A" w:rsidP="0006089A">
            <w:pPr>
              <w:spacing w:before="80" w:after="80" w:line="240" w:lineRule="auto"/>
              <w:ind w:left="280" w:hanging="280"/>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Városi vasúti, villamos-, trolibusz- és autóbusz-szolgáltatások</w:t>
            </w:r>
          </w:p>
          <w:p w14:paraId="3F19CBAE" w14:textId="77777777" w:rsidR="0006089A" w:rsidRPr="00D9553A" w:rsidRDefault="0006089A" w:rsidP="0006089A">
            <w:pPr>
              <w:spacing w:before="80" w:after="80" w:line="240" w:lineRule="auto"/>
              <w:ind w:left="280" w:hanging="280"/>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Kikötői tevékenységek</w:t>
            </w:r>
          </w:p>
          <w:p w14:paraId="5BA7B1E5" w14:textId="77777777" w:rsidR="0006089A" w:rsidRPr="00D9553A" w:rsidRDefault="0006089A" w:rsidP="0006089A">
            <w:pPr>
              <w:spacing w:before="80" w:after="80" w:line="240" w:lineRule="auto"/>
              <w:ind w:left="280" w:hanging="280"/>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Repülőtéri tevékenységek</w:t>
            </w:r>
          </w:p>
          <w:p w14:paraId="4B60764F" w14:textId="77777777" w:rsidR="0006089A" w:rsidRPr="00D9553A" w:rsidRDefault="0006089A" w:rsidP="0006089A">
            <w:pPr>
              <w:spacing w:before="80" w:after="80" w:line="240" w:lineRule="auto"/>
              <w:ind w:left="280" w:hanging="280"/>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Egyéb tevékenység:</w:t>
            </w:r>
          </w:p>
        </w:tc>
      </w:tr>
    </w:tbl>
    <w:p w14:paraId="0AD52FAC"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II. szakasz: Tárgy</w:t>
      </w:r>
    </w:p>
    <w:p w14:paraId="2F929F18"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II.1) Meghatározás</w:t>
      </w:r>
    </w:p>
    <w:tbl>
      <w:tblPr>
        <w:tblW w:w="9795" w:type="dxa"/>
        <w:tblCellMar>
          <w:top w:w="15" w:type="dxa"/>
          <w:left w:w="15" w:type="dxa"/>
          <w:bottom w:w="15" w:type="dxa"/>
          <w:right w:w="15" w:type="dxa"/>
        </w:tblCellMar>
        <w:tblLook w:val="04A0" w:firstRow="1" w:lastRow="0" w:firstColumn="1" w:lastColumn="0" w:noHBand="0" w:noVBand="1"/>
      </w:tblPr>
      <w:tblGrid>
        <w:gridCol w:w="8040"/>
        <w:gridCol w:w="1755"/>
      </w:tblGrid>
      <w:tr w:rsidR="00434D29" w:rsidRPr="00FF4712" w14:paraId="5B7BF4D4" w14:textId="77777777" w:rsidTr="0006089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6EE2BBE" w14:textId="02D3659E" w:rsidR="00493701" w:rsidRPr="00D9553A" w:rsidRDefault="0006089A" w:rsidP="00493701">
            <w:pPr>
              <w:spacing w:after="0" w:line="240" w:lineRule="auto"/>
              <w:rPr>
                <w:rFonts w:ascii="Times New Roman" w:hAnsi="Times New Roman" w:cs="Times New Roman"/>
                <w:sz w:val="20"/>
                <w:szCs w:val="20"/>
              </w:rPr>
            </w:pPr>
            <w:r w:rsidRPr="00D9553A">
              <w:rPr>
                <w:rFonts w:ascii="Times New Roman" w:eastAsia="Times New Roman" w:hAnsi="Times New Roman" w:cs="Times New Roman"/>
                <w:b/>
                <w:bCs/>
                <w:sz w:val="20"/>
                <w:szCs w:val="20"/>
                <w:lang w:eastAsia="hu-HU"/>
              </w:rPr>
              <w:t>II.1.1) Elnevezés:</w:t>
            </w:r>
            <w:r w:rsidR="00333303" w:rsidRPr="00D9553A">
              <w:rPr>
                <w:rFonts w:ascii="Times New Roman" w:eastAsia="Times New Roman" w:hAnsi="Times New Roman" w:cs="Times New Roman"/>
                <w:b/>
                <w:bCs/>
                <w:sz w:val="20"/>
                <w:szCs w:val="20"/>
                <w:lang w:eastAsia="hu-HU"/>
              </w:rPr>
              <w:t xml:space="preserve"> </w:t>
            </w:r>
            <w:r w:rsidR="00493701" w:rsidRPr="00D9553A">
              <w:rPr>
                <w:rFonts w:ascii="Times New Roman" w:hAnsi="Times New Roman" w:cs="Times New Roman"/>
                <w:sz w:val="20"/>
                <w:szCs w:val="20"/>
              </w:rPr>
              <w:t>Adásvételi szerződés - „</w:t>
            </w:r>
            <w:proofErr w:type="gramStart"/>
            <w:r w:rsidR="003626FB" w:rsidRPr="00D9553A">
              <w:rPr>
                <w:rFonts w:ascii="Times New Roman" w:hAnsi="Times New Roman" w:cs="Times New Roman"/>
                <w:sz w:val="20"/>
                <w:szCs w:val="20"/>
              </w:rPr>
              <w:t>A</w:t>
            </w:r>
            <w:proofErr w:type="gramEnd"/>
            <w:r w:rsidR="003626FB" w:rsidRPr="00D9553A">
              <w:rPr>
                <w:rFonts w:ascii="Times New Roman" w:hAnsi="Times New Roman" w:cs="Times New Roman"/>
                <w:sz w:val="20"/>
                <w:szCs w:val="20"/>
              </w:rPr>
              <w:t xml:space="preserve"> Sport Legyen a T</w:t>
            </w:r>
            <w:r w:rsidR="00493701" w:rsidRPr="00D9553A">
              <w:rPr>
                <w:rFonts w:ascii="Times New Roman" w:hAnsi="Times New Roman" w:cs="Times New Roman"/>
                <w:sz w:val="20"/>
                <w:szCs w:val="20"/>
              </w:rPr>
              <w:t>ied</w:t>
            </w:r>
            <w:r w:rsidR="003626FB" w:rsidRPr="00D9553A">
              <w:rPr>
                <w:rFonts w:ascii="Times New Roman" w:hAnsi="Times New Roman" w:cs="Times New Roman"/>
                <w:sz w:val="20"/>
                <w:szCs w:val="20"/>
              </w:rPr>
              <w:t>!</w:t>
            </w:r>
            <w:r w:rsidR="00493701" w:rsidRPr="00D9553A">
              <w:rPr>
                <w:rFonts w:ascii="Times New Roman" w:hAnsi="Times New Roman" w:cs="Times New Roman"/>
                <w:sz w:val="20"/>
                <w:szCs w:val="20"/>
              </w:rPr>
              <w:t xml:space="preserve"> programhoz kapcsolódó röplabda eszközök beszerzése 2016." tárgyban</w:t>
            </w:r>
          </w:p>
          <w:p w14:paraId="1A10F191" w14:textId="77777777" w:rsidR="0006089A" w:rsidRPr="00D9553A" w:rsidRDefault="0006089A" w:rsidP="00850D63">
            <w:pPr>
              <w:spacing w:after="0" w:line="240" w:lineRule="auto"/>
              <w:rPr>
                <w:rFonts w:ascii="Times New Roman" w:eastAsia="Times New Roman" w:hAnsi="Times New Roman" w:cs="Times New Roman"/>
                <w:sz w:val="20"/>
                <w:szCs w:val="20"/>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70FFD7A"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Hivatkozási szám:</w:t>
            </w:r>
            <w:r w:rsidR="00333303" w:rsidRPr="00D9553A">
              <w:rPr>
                <w:rFonts w:ascii="Times New Roman" w:eastAsia="Times New Roman" w:hAnsi="Times New Roman" w:cs="Times New Roman"/>
                <w:sz w:val="20"/>
                <w:szCs w:val="20"/>
                <w:lang w:eastAsia="hu-HU"/>
              </w:rPr>
              <w:t xml:space="preserve"> </w:t>
            </w:r>
            <w:r w:rsidRPr="00D9553A">
              <w:rPr>
                <w:rFonts w:ascii="Times New Roman" w:eastAsia="Times New Roman" w:hAnsi="Times New Roman" w:cs="Times New Roman"/>
                <w:sz w:val="20"/>
                <w:szCs w:val="20"/>
                <w:lang w:eastAsia="hu-HU"/>
              </w:rPr>
              <w:t> </w:t>
            </w:r>
            <w:r w:rsidRPr="00D9553A">
              <w:rPr>
                <w:rFonts w:ascii="Times New Roman" w:eastAsia="Times New Roman" w:hAnsi="Times New Roman" w:cs="Times New Roman"/>
                <w:sz w:val="20"/>
                <w:szCs w:val="20"/>
                <w:vertAlign w:val="superscript"/>
                <w:lang w:eastAsia="hu-HU"/>
              </w:rPr>
              <w:t>2</w:t>
            </w:r>
          </w:p>
        </w:tc>
      </w:tr>
      <w:tr w:rsidR="00434D29" w:rsidRPr="00FF4712" w14:paraId="3A879A5D" w14:textId="77777777" w:rsidTr="0006089A">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D6C5C1B" w14:textId="77777777" w:rsidR="00333303" w:rsidRPr="00D9553A" w:rsidRDefault="0006089A" w:rsidP="00333303">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 xml:space="preserve">II.1.2) Fő </w:t>
            </w:r>
            <w:proofErr w:type="spellStart"/>
            <w:r w:rsidRPr="00D9553A">
              <w:rPr>
                <w:rFonts w:ascii="Times New Roman" w:eastAsia="Times New Roman" w:hAnsi="Times New Roman" w:cs="Times New Roman"/>
                <w:b/>
                <w:bCs/>
                <w:sz w:val="20"/>
                <w:szCs w:val="20"/>
                <w:lang w:eastAsia="hu-HU"/>
              </w:rPr>
              <w:t>CPV-kód</w:t>
            </w:r>
            <w:proofErr w:type="spellEnd"/>
            <w:r w:rsidRPr="00D9553A">
              <w:rPr>
                <w:rFonts w:ascii="Times New Roman" w:eastAsia="Times New Roman" w:hAnsi="Times New Roman" w:cs="Times New Roman"/>
                <w:b/>
                <w:bCs/>
                <w:sz w:val="20"/>
                <w:szCs w:val="20"/>
                <w:lang w:eastAsia="hu-HU"/>
              </w:rPr>
              <w:t>:</w:t>
            </w:r>
            <w:r w:rsidRPr="00D9553A">
              <w:rPr>
                <w:rFonts w:ascii="Times New Roman" w:eastAsia="Times New Roman" w:hAnsi="Times New Roman" w:cs="Times New Roman"/>
                <w:sz w:val="20"/>
                <w:szCs w:val="20"/>
                <w:lang w:eastAsia="hu-HU"/>
              </w:rPr>
              <w:t> </w:t>
            </w:r>
            <w:r w:rsidR="00333303" w:rsidRPr="00D9553A" w:rsidDel="00333303">
              <w:rPr>
                <w:rFonts w:ascii="Times New Roman" w:eastAsia="Times New Roman" w:hAnsi="Times New Roman" w:cs="Times New Roman"/>
                <w:sz w:val="20"/>
                <w:szCs w:val="20"/>
                <w:lang w:eastAsia="hu-HU"/>
              </w:rPr>
              <w:t xml:space="preserve"> </w:t>
            </w:r>
          </w:p>
          <w:p w14:paraId="011651A7" w14:textId="77777777" w:rsidR="00493701" w:rsidRPr="00D9553A" w:rsidRDefault="00493701">
            <w:pPr>
              <w:spacing w:before="80" w:after="80" w:line="240" w:lineRule="auto"/>
              <w:rPr>
                <w:rFonts w:ascii="Times New Roman" w:hAnsi="Times New Roman" w:cs="Times New Roman"/>
                <w:sz w:val="20"/>
                <w:szCs w:val="20"/>
              </w:rPr>
            </w:pPr>
            <w:r w:rsidRPr="00D9553A">
              <w:rPr>
                <w:rFonts w:ascii="Times New Roman" w:hAnsi="Times New Roman" w:cs="Times New Roman"/>
                <w:sz w:val="20"/>
                <w:szCs w:val="20"/>
              </w:rPr>
              <w:t>37400000-2 Sportcikkek és felszerelések</w:t>
            </w:r>
          </w:p>
          <w:p w14:paraId="50471EFA" w14:textId="77777777" w:rsidR="00333303" w:rsidRPr="00D9553A" w:rsidRDefault="00333303">
            <w:pPr>
              <w:spacing w:before="80" w:after="80" w:line="240" w:lineRule="auto"/>
              <w:rPr>
                <w:rFonts w:ascii="Times New Roman" w:eastAsia="Times New Roman" w:hAnsi="Times New Roman" w:cs="Times New Roman"/>
                <w:sz w:val="20"/>
                <w:szCs w:val="20"/>
                <w:lang w:eastAsia="hu-HU"/>
              </w:rPr>
            </w:pPr>
            <w:r w:rsidRPr="00D9553A" w:rsidDel="00333303">
              <w:rPr>
                <w:rFonts w:ascii="Times New Roman" w:eastAsia="Times New Roman" w:hAnsi="Times New Roman" w:cs="Times New Roman"/>
                <w:sz w:val="20"/>
                <w:szCs w:val="20"/>
                <w:lang w:eastAsia="hu-HU"/>
              </w:rPr>
              <w:t xml:space="preserve"> </w:t>
            </w:r>
          </w:p>
          <w:p w14:paraId="537C3636" w14:textId="77777777" w:rsidR="00333303" w:rsidRPr="00D9553A" w:rsidRDefault="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xml:space="preserve">Kiegészítő </w:t>
            </w:r>
            <w:proofErr w:type="spellStart"/>
            <w:r w:rsidRPr="00D9553A">
              <w:rPr>
                <w:rFonts w:ascii="Times New Roman" w:eastAsia="Times New Roman" w:hAnsi="Times New Roman" w:cs="Times New Roman"/>
                <w:sz w:val="20"/>
                <w:szCs w:val="20"/>
                <w:lang w:eastAsia="hu-HU"/>
              </w:rPr>
              <w:t>CPV-kód</w:t>
            </w:r>
            <w:proofErr w:type="spellEnd"/>
            <w:r w:rsidRPr="00D9553A">
              <w:rPr>
                <w:rFonts w:ascii="Times New Roman" w:eastAsia="Times New Roman" w:hAnsi="Times New Roman" w:cs="Times New Roman"/>
                <w:sz w:val="20"/>
                <w:szCs w:val="20"/>
                <w:lang w:eastAsia="hu-HU"/>
              </w:rPr>
              <w:t>: </w:t>
            </w:r>
            <w:r w:rsidRPr="00D9553A">
              <w:rPr>
                <w:rFonts w:ascii="Times New Roman" w:eastAsia="Times New Roman" w:hAnsi="Times New Roman" w:cs="Times New Roman"/>
                <w:sz w:val="20"/>
                <w:szCs w:val="20"/>
                <w:vertAlign w:val="superscript"/>
                <w:lang w:eastAsia="hu-HU"/>
              </w:rPr>
              <w:t>1 2</w:t>
            </w:r>
            <w:r w:rsidRPr="00D9553A">
              <w:rPr>
                <w:rFonts w:ascii="Times New Roman" w:eastAsia="Times New Roman" w:hAnsi="Times New Roman" w:cs="Times New Roman"/>
                <w:sz w:val="20"/>
                <w:szCs w:val="20"/>
                <w:lang w:eastAsia="hu-HU"/>
              </w:rPr>
              <w:t> </w:t>
            </w:r>
          </w:p>
          <w:p w14:paraId="5F388F4E" w14:textId="77777777" w:rsidR="00493701" w:rsidRPr="00D9553A" w:rsidRDefault="00493701" w:rsidP="00493701">
            <w:pPr>
              <w:autoSpaceDE w:val="0"/>
              <w:autoSpaceDN w:val="0"/>
              <w:adjustRightInd w:val="0"/>
              <w:spacing w:after="0" w:line="240" w:lineRule="auto"/>
              <w:rPr>
                <w:rFonts w:ascii="Times New Roman" w:hAnsi="Times New Roman" w:cs="Times New Roman"/>
                <w:sz w:val="20"/>
                <w:szCs w:val="20"/>
              </w:rPr>
            </w:pPr>
            <w:r w:rsidRPr="00D9553A">
              <w:rPr>
                <w:rFonts w:ascii="Times New Roman" w:hAnsi="Times New Roman" w:cs="Times New Roman"/>
                <w:sz w:val="20"/>
                <w:szCs w:val="20"/>
              </w:rPr>
              <w:t>37452900-0 Röplabdák</w:t>
            </w:r>
          </w:p>
          <w:p w14:paraId="17DE8D70" w14:textId="77777777" w:rsidR="00493701" w:rsidRPr="00D9553A" w:rsidRDefault="00493701" w:rsidP="00493701">
            <w:pPr>
              <w:autoSpaceDE w:val="0"/>
              <w:autoSpaceDN w:val="0"/>
              <w:adjustRightInd w:val="0"/>
              <w:spacing w:after="0" w:line="240" w:lineRule="auto"/>
              <w:rPr>
                <w:rFonts w:ascii="Times New Roman" w:hAnsi="Times New Roman" w:cs="Times New Roman"/>
                <w:sz w:val="20"/>
                <w:szCs w:val="20"/>
              </w:rPr>
            </w:pPr>
            <w:r w:rsidRPr="00D9553A">
              <w:rPr>
                <w:rFonts w:ascii="Times New Roman" w:hAnsi="Times New Roman" w:cs="Times New Roman"/>
                <w:sz w:val="20"/>
                <w:szCs w:val="20"/>
              </w:rPr>
              <w:t>37452910-3 Röplabdaoszlopok</w:t>
            </w:r>
          </w:p>
          <w:p w14:paraId="4FE4BCF5" w14:textId="77777777" w:rsidR="0006089A" w:rsidRPr="00D9553A" w:rsidRDefault="00493701" w:rsidP="00493701">
            <w:pPr>
              <w:spacing w:before="80" w:after="80" w:line="240" w:lineRule="auto"/>
              <w:rPr>
                <w:rFonts w:ascii="Times New Roman" w:hAnsi="Times New Roman" w:cs="Times New Roman"/>
                <w:sz w:val="20"/>
                <w:szCs w:val="20"/>
              </w:rPr>
            </w:pPr>
            <w:r w:rsidRPr="00D9553A">
              <w:rPr>
                <w:rFonts w:ascii="Times New Roman" w:hAnsi="Times New Roman" w:cs="Times New Roman"/>
                <w:sz w:val="20"/>
                <w:szCs w:val="20"/>
              </w:rPr>
              <w:t>37452920-6 Röplabda- és röplabdaháló-tároló</w:t>
            </w:r>
          </w:p>
          <w:p w14:paraId="1531D07C" w14:textId="77777777" w:rsidR="00493701" w:rsidRPr="00D9553A" w:rsidRDefault="00493701" w:rsidP="00493701">
            <w:pPr>
              <w:spacing w:before="80" w:after="80" w:line="240" w:lineRule="auto"/>
              <w:rPr>
                <w:rFonts w:ascii="Times New Roman" w:hAnsi="Times New Roman" w:cs="Times New Roman"/>
                <w:sz w:val="20"/>
                <w:szCs w:val="20"/>
              </w:rPr>
            </w:pPr>
            <w:r w:rsidRPr="00D9553A">
              <w:rPr>
                <w:rFonts w:ascii="Times New Roman" w:hAnsi="Times New Roman" w:cs="Times New Roman"/>
                <w:sz w:val="20"/>
                <w:szCs w:val="20"/>
              </w:rPr>
              <w:t>37482000-0 Eredményjelző táblák</w:t>
            </w:r>
          </w:p>
          <w:p w14:paraId="3317D17B" w14:textId="77777777" w:rsidR="00493701" w:rsidRPr="00D9553A" w:rsidRDefault="00493701" w:rsidP="00493701">
            <w:pPr>
              <w:spacing w:before="80" w:after="80" w:line="240" w:lineRule="auto"/>
              <w:rPr>
                <w:rFonts w:ascii="Times New Roman" w:hAnsi="Times New Roman" w:cs="Times New Roman"/>
                <w:sz w:val="20"/>
                <w:szCs w:val="20"/>
              </w:rPr>
            </w:pPr>
            <w:r w:rsidRPr="00D9553A">
              <w:rPr>
                <w:rFonts w:ascii="Times New Roman" w:hAnsi="Times New Roman" w:cs="Times New Roman"/>
                <w:sz w:val="20"/>
                <w:szCs w:val="20"/>
              </w:rPr>
              <w:t>18412000-0 Sportruházat</w:t>
            </w:r>
          </w:p>
          <w:p w14:paraId="33CC2A82" w14:textId="77777777" w:rsidR="00493701" w:rsidRPr="00D9553A" w:rsidRDefault="00493701" w:rsidP="00493701">
            <w:pPr>
              <w:spacing w:before="80" w:after="80" w:line="240" w:lineRule="auto"/>
              <w:rPr>
                <w:rFonts w:ascii="Times New Roman" w:eastAsia="Times New Roman" w:hAnsi="Times New Roman" w:cs="Times New Roman"/>
                <w:sz w:val="20"/>
                <w:szCs w:val="20"/>
                <w:lang w:eastAsia="hu-HU"/>
              </w:rPr>
            </w:pPr>
            <w:r w:rsidRPr="00D9553A">
              <w:rPr>
                <w:rFonts w:ascii="Times New Roman" w:hAnsi="Times New Roman" w:cs="Times New Roman"/>
                <w:sz w:val="20"/>
                <w:szCs w:val="20"/>
              </w:rPr>
              <w:t>60100000-9 Közúti szállítási szolgáltatások</w:t>
            </w:r>
          </w:p>
        </w:tc>
      </w:tr>
      <w:tr w:rsidR="00434D29" w:rsidRPr="00FF4712" w14:paraId="639AE969" w14:textId="77777777" w:rsidTr="0006089A">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F39B327" w14:textId="77777777" w:rsidR="0006089A" w:rsidRPr="00D9553A" w:rsidRDefault="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 xml:space="preserve">II.1.3) </w:t>
            </w:r>
            <w:proofErr w:type="gramStart"/>
            <w:r w:rsidRPr="00D9553A">
              <w:rPr>
                <w:rFonts w:ascii="Times New Roman" w:eastAsia="Times New Roman" w:hAnsi="Times New Roman" w:cs="Times New Roman"/>
                <w:b/>
                <w:bCs/>
                <w:sz w:val="20"/>
                <w:szCs w:val="20"/>
                <w:lang w:eastAsia="hu-HU"/>
              </w:rPr>
              <w:t>A</w:t>
            </w:r>
            <w:proofErr w:type="gramEnd"/>
            <w:r w:rsidRPr="00D9553A">
              <w:rPr>
                <w:rFonts w:ascii="Times New Roman" w:eastAsia="Times New Roman" w:hAnsi="Times New Roman" w:cs="Times New Roman"/>
                <w:b/>
                <w:bCs/>
                <w:sz w:val="20"/>
                <w:szCs w:val="20"/>
                <w:lang w:eastAsia="hu-HU"/>
              </w:rPr>
              <w:t xml:space="preserve"> szerződés típusa</w:t>
            </w:r>
            <w:r w:rsidRPr="00D9553A">
              <w:rPr>
                <w:rFonts w:ascii="Times New Roman" w:eastAsia="Times New Roman" w:hAnsi="Times New Roman" w:cs="Times New Roman"/>
                <w:sz w:val="20"/>
                <w:szCs w:val="20"/>
                <w:lang w:eastAsia="hu-HU"/>
              </w:rPr>
              <w:t> </w:t>
            </w:r>
            <w:r w:rsidRPr="00D9553A">
              <w:rPr>
                <w:rFonts w:ascii="Times New Roman" w:eastAsia="Times New Roman" w:hAnsi="Times New Roman" w:cs="Times New Roman"/>
                <w:sz w:val="20"/>
                <w:szCs w:val="20"/>
                <w:lang w:eastAsia="hu-HU"/>
              </w:rPr>
              <w:t> Építési beruházás </w:t>
            </w:r>
            <w:r w:rsidR="00653AC6" w:rsidRPr="00D9553A">
              <w:rPr>
                <w:rFonts w:ascii="Times New Roman" w:eastAsia="Times New Roman" w:hAnsi="Times New Roman" w:cs="Times New Roman"/>
                <w:sz w:val="20"/>
                <w:szCs w:val="20"/>
                <w:lang w:eastAsia="hu-HU"/>
              </w:rPr>
              <w:t>x </w:t>
            </w:r>
            <w:r w:rsidRPr="00D9553A">
              <w:rPr>
                <w:rFonts w:ascii="Times New Roman" w:eastAsia="Times New Roman" w:hAnsi="Times New Roman" w:cs="Times New Roman"/>
                <w:sz w:val="20"/>
                <w:szCs w:val="20"/>
                <w:lang w:eastAsia="hu-HU"/>
              </w:rPr>
              <w:t>Árubeszerzés </w:t>
            </w:r>
            <w:r w:rsidRPr="00D9553A">
              <w:rPr>
                <w:rFonts w:ascii="Times New Roman" w:eastAsia="Times New Roman" w:hAnsi="Times New Roman" w:cs="Times New Roman"/>
                <w:sz w:val="20"/>
                <w:szCs w:val="20"/>
                <w:lang w:eastAsia="hu-HU"/>
              </w:rPr>
              <w:t> </w:t>
            </w:r>
            <w:proofErr w:type="spellStart"/>
            <w:r w:rsidRPr="00D9553A">
              <w:rPr>
                <w:rFonts w:ascii="Times New Roman" w:eastAsia="Times New Roman" w:hAnsi="Times New Roman" w:cs="Times New Roman"/>
                <w:sz w:val="20"/>
                <w:szCs w:val="20"/>
                <w:lang w:eastAsia="hu-HU"/>
              </w:rPr>
              <w:t>Szolgáltatásmegrendelés</w:t>
            </w:r>
            <w:proofErr w:type="spellEnd"/>
          </w:p>
        </w:tc>
      </w:tr>
      <w:tr w:rsidR="00434D29" w:rsidRPr="00FF4712" w14:paraId="7E3B3583" w14:textId="77777777" w:rsidTr="0006089A">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8F93FEE" w14:textId="77777777" w:rsidR="0006089A" w:rsidRPr="00D9553A" w:rsidRDefault="0006089A" w:rsidP="0006089A">
            <w:pPr>
              <w:spacing w:before="80" w:after="80" w:line="240" w:lineRule="auto"/>
              <w:rPr>
                <w:rFonts w:ascii="Times New Roman" w:eastAsia="Times New Roman" w:hAnsi="Times New Roman" w:cs="Times New Roman"/>
                <w:b/>
                <w:bCs/>
                <w:sz w:val="20"/>
                <w:szCs w:val="20"/>
                <w:lang w:eastAsia="hu-HU"/>
              </w:rPr>
            </w:pPr>
            <w:r w:rsidRPr="00D9553A">
              <w:rPr>
                <w:rFonts w:ascii="Times New Roman" w:eastAsia="Times New Roman" w:hAnsi="Times New Roman" w:cs="Times New Roman"/>
                <w:b/>
                <w:bCs/>
                <w:sz w:val="20"/>
                <w:szCs w:val="20"/>
                <w:lang w:eastAsia="hu-HU"/>
              </w:rPr>
              <w:t xml:space="preserve">II.1.4) </w:t>
            </w:r>
            <w:proofErr w:type="gramStart"/>
            <w:r w:rsidRPr="00D9553A">
              <w:rPr>
                <w:rFonts w:ascii="Times New Roman" w:eastAsia="Times New Roman" w:hAnsi="Times New Roman" w:cs="Times New Roman"/>
                <w:b/>
                <w:bCs/>
                <w:sz w:val="20"/>
                <w:szCs w:val="20"/>
                <w:lang w:eastAsia="hu-HU"/>
              </w:rPr>
              <w:t>A</w:t>
            </w:r>
            <w:proofErr w:type="gramEnd"/>
            <w:r w:rsidRPr="00D9553A">
              <w:rPr>
                <w:rFonts w:ascii="Times New Roman" w:eastAsia="Times New Roman" w:hAnsi="Times New Roman" w:cs="Times New Roman"/>
                <w:b/>
                <w:bCs/>
                <w:sz w:val="20"/>
                <w:szCs w:val="20"/>
                <w:lang w:eastAsia="hu-HU"/>
              </w:rPr>
              <w:t xml:space="preserve"> közbeszerzés rövid ismertetése:</w:t>
            </w:r>
          </w:p>
          <w:p w14:paraId="1D165EB0" w14:textId="7F5C30A3" w:rsidR="00333303" w:rsidRPr="00D9553A" w:rsidRDefault="00493701" w:rsidP="00850D63">
            <w:pPr>
              <w:spacing w:after="0" w:line="240" w:lineRule="auto"/>
              <w:rPr>
                <w:rFonts w:ascii="Times New Roman" w:eastAsia="Times New Roman" w:hAnsi="Times New Roman" w:cs="Times New Roman"/>
                <w:sz w:val="20"/>
                <w:szCs w:val="20"/>
                <w:lang w:eastAsia="hu-HU"/>
              </w:rPr>
            </w:pPr>
            <w:r w:rsidRPr="00D9553A">
              <w:rPr>
                <w:rFonts w:ascii="Times New Roman" w:hAnsi="Times New Roman" w:cs="Times New Roman"/>
                <w:sz w:val="20"/>
                <w:szCs w:val="20"/>
              </w:rPr>
              <w:t xml:space="preserve">Adásvételi szerződés - </w:t>
            </w:r>
            <w:r w:rsidR="003626FB" w:rsidRPr="00D9553A">
              <w:rPr>
                <w:rFonts w:ascii="Times New Roman" w:hAnsi="Times New Roman" w:cs="Times New Roman"/>
                <w:sz w:val="20"/>
                <w:szCs w:val="20"/>
              </w:rPr>
              <w:t>„</w:t>
            </w:r>
            <w:proofErr w:type="gramStart"/>
            <w:r w:rsidR="003626FB" w:rsidRPr="00D9553A">
              <w:rPr>
                <w:rFonts w:ascii="Times New Roman" w:hAnsi="Times New Roman" w:cs="Times New Roman"/>
                <w:sz w:val="20"/>
                <w:szCs w:val="20"/>
              </w:rPr>
              <w:t>A</w:t>
            </w:r>
            <w:proofErr w:type="gramEnd"/>
            <w:r w:rsidR="003626FB" w:rsidRPr="00D9553A">
              <w:rPr>
                <w:rFonts w:ascii="Times New Roman" w:hAnsi="Times New Roman" w:cs="Times New Roman"/>
                <w:sz w:val="20"/>
                <w:szCs w:val="20"/>
              </w:rPr>
              <w:t xml:space="preserve"> Sport Legyen a Tied!</w:t>
            </w:r>
            <w:r w:rsidRPr="00D9553A">
              <w:rPr>
                <w:rFonts w:ascii="Times New Roman" w:hAnsi="Times New Roman" w:cs="Times New Roman"/>
                <w:sz w:val="20"/>
                <w:szCs w:val="20"/>
              </w:rPr>
              <w:t xml:space="preserve"> programhoz kapcsolódó röplabda eszközök beszerzése 2016." tárgyban</w:t>
            </w:r>
            <w:r w:rsidRPr="00D9553A">
              <w:rPr>
                <w:rFonts w:ascii="Times New Roman" w:eastAsia="Times New Roman" w:hAnsi="Times New Roman" w:cs="Times New Roman"/>
                <w:sz w:val="20"/>
                <w:szCs w:val="20"/>
                <w:lang w:eastAsia="hu-HU"/>
              </w:rPr>
              <w:t xml:space="preserve"> </w:t>
            </w:r>
          </w:p>
        </w:tc>
      </w:tr>
      <w:tr w:rsidR="00434D29" w:rsidRPr="00FF4712" w14:paraId="310DE021" w14:textId="77777777" w:rsidTr="0006089A">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080EFE8" w14:textId="686B3BDF"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II.1.5) Becsült érték:</w:t>
            </w:r>
            <w:r w:rsidRPr="00D9553A">
              <w:rPr>
                <w:rFonts w:ascii="Times New Roman" w:eastAsia="Times New Roman" w:hAnsi="Times New Roman" w:cs="Times New Roman"/>
                <w:sz w:val="20"/>
                <w:szCs w:val="20"/>
                <w:lang w:eastAsia="hu-HU"/>
              </w:rPr>
              <w:t> </w:t>
            </w:r>
            <w:r w:rsidRPr="00D9553A">
              <w:rPr>
                <w:rFonts w:ascii="Times New Roman" w:eastAsia="Times New Roman" w:hAnsi="Times New Roman" w:cs="Times New Roman"/>
                <w:sz w:val="20"/>
                <w:szCs w:val="20"/>
                <w:vertAlign w:val="superscript"/>
                <w:lang w:eastAsia="hu-HU"/>
              </w:rPr>
              <w:t>2</w:t>
            </w:r>
            <w:r w:rsidRPr="00D9553A">
              <w:rPr>
                <w:rFonts w:ascii="Times New Roman" w:eastAsia="Times New Roman" w:hAnsi="Times New Roman" w:cs="Times New Roman"/>
                <w:sz w:val="20"/>
                <w:szCs w:val="20"/>
                <w:lang w:eastAsia="hu-HU"/>
              </w:rPr>
              <w:t> </w:t>
            </w:r>
            <w:r w:rsidR="00767F55" w:rsidRPr="00650C5E">
              <w:rPr>
                <w:rFonts w:ascii="Times New Roman" w:eastAsia="Times New Roman" w:hAnsi="Times New Roman" w:cs="Times New Roman"/>
                <w:sz w:val="20"/>
                <w:szCs w:val="20"/>
                <w:lang w:eastAsia="hu-HU"/>
              </w:rPr>
              <w:t>35 811 </w:t>
            </w:r>
            <w:proofErr w:type="gramStart"/>
            <w:r w:rsidR="00767F55" w:rsidRPr="00650C5E">
              <w:rPr>
                <w:rFonts w:ascii="Times New Roman" w:eastAsia="Times New Roman" w:hAnsi="Times New Roman" w:cs="Times New Roman"/>
                <w:sz w:val="20"/>
                <w:szCs w:val="20"/>
                <w:lang w:eastAsia="hu-HU"/>
              </w:rPr>
              <w:t>024</w:t>
            </w:r>
            <w:r w:rsidR="00767F55" w:rsidRPr="003F0EDC">
              <w:rPr>
                <w:rFonts w:ascii="Times New Roman" w:eastAsia="Times New Roman" w:hAnsi="Times New Roman" w:cs="Times New Roman"/>
                <w:sz w:val="20"/>
                <w:szCs w:val="20"/>
                <w:lang w:eastAsia="hu-HU"/>
              </w:rPr>
              <w:t xml:space="preserve">  </w:t>
            </w:r>
            <w:r w:rsidRPr="003F0EDC">
              <w:rPr>
                <w:rFonts w:ascii="Times New Roman" w:eastAsia="Times New Roman" w:hAnsi="Times New Roman" w:cs="Times New Roman"/>
                <w:sz w:val="20"/>
                <w:szCs w:val="20"/>
                <w:lang w:eastAsia="hu-HU"/>
              </w:rPr>
              <w:t>Pénznem</w:t>
            </w:r>
            <w:proofErr w:type="gramEnd"/>
            <w:r w:rsidRPr="00D9553A">
              <w:rPr>
                <w:rFonts w:ascii="Times New Roman" w:eastAsia="Times New Roman" w:hAnsi="Times New Roman" w:cs="Times New Roman"/>
                <w:sz w:val="20"/>
                <w:szCs w:val="20"/>
                <w:lang w:eastAsia="hu-HU"/>
              </w:rPr>
              <w:t xml:space="preserve">: </w:t>
            </w:r>
            <w:r w:rsidR="00333303" w:rsidRPr="00D9553A">
              <w:rPr>
                <w:rFonts w:ascii="Times New Roman" w:eastAsia="Times New Roman" w:hAnsi="Times New Roman" w:cs="Times New Roman"/>
                <w:sz w:val="20"/>
                <w:szCs w:val="20"/>
                <w:lang w:eastAsia="hu-HU"/>
              </w:rPr>
              <w:t xml:space="preserve">HUF </w:t>
            </w:r>
          </w:p>
          <w:p w14:paraId="2D8060CA"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i/>
                <w:iCs/>
                <w:sz w:val="20"/>
                <w:szCs w:val="20"/>
                <w:lang w:eastAsia="hu-HU"/>
              </w:rPr>
              <w:lastRenderedPageBreak/>
              <w:t xml:space="preserve">(ÁFA nélkül; </w:t>
            </w:r>
            <w:proofErr w:type="spellStart"/>
            <w:r w:rsidRPr="00D9553A">
              <w:rPr>
                <w:rFonts w:ascii="Times New Roman" w:eastAsia="Times New Roman" w:hAnsi="Times New Roman" w:cs="Times New Roman"/>
                <w:i/>
                <w:iCs/>
                <w:sz w:val="20"/>
                <w:szCs w:val="20"/>
                <w:lang w:eastAsia="hu-HU"/>
              </w:rPr>
              <w:t>keretmegállapodás</w:t>
            </w:r>
            <w:proofErr w:type="spellEnd"/>
            <w:r w:rsidRPr="00D9553A">
              <w:rPr>
                <w:rFonts w:ascii="Times New Roman" w:eastAsia="Times New Roman" w:hAnsi="Times New Roman" w:cs="Times New Roman"/>
                <w:i/>
                <w:iCs/>
                <w:sz w:val="20"/>
                <w:szCs w:val="20"/>
                <w:lang w:eastAsia="hu-HU"/>
              </w:rPr>
              <w:t xml:space="preserve"> vagy dinamikus beszerzési rendszer esetében a szerződéseknek a </w:t>
            </w:r>
            <w:proofErr w:type="spellStart"/>
            <w:r w:rsidRPr="00D9553A">
              <w:rPr>
                <w:rFonts w:ascii="Times New Roman" w:eastAsia="Times New Roman" w:hAnsi="Times New Roman" w:cs="Times New Roman"/>
                <w:i/>
                <w:iCs/>
                <w:sz w:val="20"/>
                <w:szCs w:val="20"/>
                <w:lang w:eastAsia="hu-HU"/>
              </w:rPr>
              <w:t>keretmegállapodás</w:t>
            </w:r>
            <w:proofErr w:type="spellEnd"/>
            <w:r w:rsidRPr="00D9553A">
              <w:rPr>
                <w:rFonts w:ascii="Times New Roman" w:eastAsia="Times New Roman" w:hAnsi="Times New Roman" w:cs="Times New Roman"/>
                <w:i/>
                <w:iCs/>
                <w:sz w:val="20"/>
                <w:szCs w:val="20"/>
                <w:lang w:eastAsia="hu-HU"/>
              </w:rPr>
              <w:t xml:space="preserve"> vagy dinamikus beszerzési rendszer teljes időtartamára vonatkozó becsült összértéke)</w:t>
            </w:r>
          </w:p>
        </w:tc>
      </w:tr>
      <w:tr w:rsidR="00434D29" w:rsidRPr="00FF4712" w14:paraId="4109B08B" w14:textId="77777777" w:rsidTr="0006089A">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C5C150C"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lastRenderedPageBreak/>
              <w:t>II.1.6) Részekre bontás</w:t>
            </w:r>
          </w:p>
          <w:p w14:paraId="73A05D00"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Részajánlat tételére lehetőség van.</w:t>
            </w:r>
          </w:p>
          <w:p w14:paraId="6A1CBB90"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Ajánlatok benyújthatók </w:t>
            </w:r>
            <w:r w:rsidRPr="00D9553A">
              <w:rPr>
                <w:rFonts w:ascii="Times New Roman" w:eastAsia="Times New Roman" w:hAnsi="Times New Roman" w:cs="Times New Roman"/>
                <w:sz w:val="20"/>
                <w:szCs w:val="20"/>
                <w:vertAlign w:val="superscript"/>
                <w:lang w:eastAsia="hu-HU"/>
              </w:rPr>
              <w:t>12 </w:t>
            </w:r>
            <w:r w:rsidRPr="00D9553A">
              <w:rPr>
                <w:rFonts w:ascii="Times New Roman" w:eastAsia="Times New Roman" w:hAnsi="Times New Roman" w:cs="Times New Roman"/>
                <w:sz w:val="20"/>
                <w:szCs w:val="20"/>
                <w:lang w:eastAsia="hu-HU"/>
              </w:rPr>
              <w:t> valamennyi részre </w:t>
            </w:r>
            <w:r w:rsidRPr="00D9553A">
              <w:rPr>
                <w:rFonts w:ascii="Times New Roman" w:eastAsia="Times New Roman" w:hAnsi="Times New Roman" w:cs="Times New Roman"/>
                <w:sz w:val="20"/>
                <w:szCs w:val="20"/>
                <w:lang w:eastAsia="hu-HU"/>
              </w:rPr>
              <w:t xml:space="preserve"> legfeljebb a következő számú részre: </w:t>
            </w:r>
            <w:proofErr w:type="gramStart"/>
            <w:r w:rsidRPr="00D9553A">
              <w:rPr>
                <w:rFonts w:ascii="Times New Roman" w:eastAsia="Times New Roman" w:hAnsi="Times New Roman" w:cs="Times New Roman"/>
                <w:sz w:val="20"/>
                <w:szCs w:val="20"/>
                <w:lang w:eastAsia="hu-HU"/>
              </w:rPr>
              <w:t>[ ]</w:t>
            </w:r>
            <w:proofErr w:type="gramEnd"/>
            <w:r w:rsidRPr="00D9553A">
              <w:rPr>
                <w:rFonts w:ascii="Times New Roman" w:eastAsia="Times New Roman" w:hAnsi="Times New Roman" w:cs="Times New Roman"/>
                <w:sz w:val="20"/>
                <w:szCs w:val="20"/>
                <w:lang w:eastAsia="hu-HU"/>
              </w:rPr>
              <w:t> </w:t>
            </w:r>
            <w:r w:rsidRPr="00D9553A">
              <w:rPr>
                <w:rFonts w:ascii="Times New Roman" w:eastAsia="Times New Roman" w:hAnsi="Times New Roman" w:cs="Times New Roman"/>
                <w:sz w:val="20"/>
                <w:szCs w:val="20"/>
                <w:lang w:eastAsia="hu-HU"/>
              </w:rPr>
              <w:t> csak egy részre</w:t>
            </w:r>
          </w:p>
          <w:p w14:paraId="6B54792C"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xml:space="preserve"> Az egy ajánlattevőnek odaítélhető részek maximális száma: </w:t>
            </w:r>
            <w:proofErr w:type="gramStart"/>
            <w:r w:rsidRPr="00D9553A">
              <w:rPr>
                <w:rFonts w:ascii="Times New Roman" w:eastAsia="Times New Roman" w:hAnsi="Times New Roman" w:cs="Times New Roman"/>
                <w:sz w:val="20"/>
                <w:szCs w:val="20"/>
                <w:lang w:eastAsia="hu-HU"/>
              </w:rPr>
              <w:t>[ ]</w:t>
            </w:r>
            <w:proofErr w:type="gramEnd"/>
          </w:p>
          <w:p w14:paraId="22B98279"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Az ajánlatkérő fenntartja a jogot arra, hogy a következő részek vagy részcsoportok kombinációjával ítéljen oda szerződéseket:</w:t>
            </w:r>
          </w:p>
          <w:p w14:paraId="41CF2E9A" w14:textId="77777777" w:rsidR="0006089A" w:rsidRPr="00D9553A" w:rsidRDefault="008E7608"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x </w:t>
            </w:r>
            <w:r w:rsidR="0006089A" w:rsidRPr="00D9553A">
              <w:rPr>
                <w:rFonts w:ascii="Times New Roman" w:eastAsia="Times New Roman" w:hAnsi="Times New Roman" w:cs="Times New Roman"/>
                <w:sz w:val="20"/>
                <w:szCs w:val="20"/>
                <w:lang w:eastAsia="hu-HU"/>
              </w:rPr>
              <w:t>Részajánlat tételének lehetősége nem biztosított.</w:t>
            </w:r>
          </w:p>
          <w:p w14:paraId="443BB132" w14:textId="77777777" w:rsidR="0006089A" w:rsidRPr="00D9553A" w:rsidRDefault="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xml:space="preserve">A részajánlat tételének kizárásának </w:t>
            </w:r>
            <w:proofErr w:type="gramStart"/>
            <w:r w:rsidRPr="00D9553A">
              <w:rPr>
                <w:rFonts w:ascii="Times New Roman" w:eastAsia="Times New Roman" w:hAnsi="Times New Roman" w:cs="Times New Roman"/>
                <w:sz w:val="20"/>
                <w:szCs w:val="20"/>
                <w:lang w:eastAsia="hu-HU"/>
              </w:rPr>
              <w:t>indoka(</w:t>
            </w:r>
            <w:proofErr w:type="gramEnd"/>
            <w:r w:rsidRPr="00D9553A">
              <w:rPr>
                <w:rFonts w:ascii="Times New Roman" w:eastAsia="Times New Roman" w:hAnsi="Times New Roman" w:cs="Times New Roman"/>
                <w:sz w:val="20"/>
                <w:szCs w:val="20"/>
                <w:lang w:eastAsia="hu-HU"/>
              </w:rPr>
              <w:t>i):</w:t>
            </w:r>
            <w:r w:rsidR="00456C6E" w:rsidRPr="00D9553A">
              <w:rPr>
                <w:rFonts w:ascii="Times New Roman" w:eastAsia="Times New Roman" w:hAnsi="Times New Roman" w:cs="Times New Roman"/>
                <w:sz w:val="20"/>
                <w:szCs w:val="20"/>
                <w:lang w:eastAsia="hu-HU"/>
              </w:rPr>
              <w:t xml:space="preserve"> A beszerzési igény egységes, mely nem indokolja a rész</w:t>
            </w:r>
            <w:r w:rsidR="00BF67F9" w:rsidRPr="00D9553A">
              <w:rPr>
                <w:rFonts w:ascii="Times New Roman" w:eastAsia="Times New Roman" w:hAnsi="Times New Roman" w:cs="Times New Roman"/>
                <w:sz w:val="20"/>
                <w:szCs w:val="20"/>
                <w:lang w:eastAsia="hu-HU"/>
              </w:rPr>
              <w:t>ajánlat-tételi lehetőség biztosítását.</w:t>
            </w:r>
          </w:p>
        </w:tc>
      </w:tr>
    </w:tbl>
    <w:p w14:paraId="2BC6951F"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 xml:space="preserve">II.2) </w:t>
      </w:r>
      <w:proofErr w:type="gramStart"/>
      <w:r w:rsidRPr="00D9553A">
        <w:rPr>
          <w:rFonts w:ascii="Times New Roman" w:eastAsia="Times New Roman" w:hAnsi="Times New Roman" w:cs="Times New Roman"/>
          <w:b/>
          <w:bCs/>
          <w:sz w:val="20"/>
          <w:szCs w:val="20"/>
          <w:lang w:eastAsia="hu-HU"/>
        </w:rPr>
        <w:t>A</w:t>
      </w:r>
      <w:proofErr w:type="gramEnd"/>
      <w:r w:rsidRPr="00D9553A">
        <w:rPr>
          <w:rFonts w:ascii="Times New Roman" w:eastAsia="Times New Roman" w:hAnsi="Times New Roman" w:cs="Times New Roman"/>
          <w:b/>
          <w:bCs/>
          <w:sz w:val="20"/>
          <w:szCs w:val="20"/>
          <w:lang w:eastAsia="hu-HU"/>
        </w:rPr>
        <w:t xml:space="preserve"> közbeszerzés ismertetése </w:t>
      </w:r>
      <w:r w:rsidRPr="00D9553A">
        <w:rPr>
          <w:rFonts w:ascii="Times New Roman" w:eastAsia="Times New Roman" w:hAnsi="Times New Roman" w:cs="Times New Roman"/>
          <w:sz w:val="20"/>
          <w:szCs w:val="20"/>
          <w:vertAlign w:val="superscript"/>
          <w:lang w:eastAsia="hu-HU"/>
        </w:rPr>
        <w:t>1</w:t>
      </w:r>
    </w:p>
    <w:tbl>
      <w:tblPr>
        <w:tblW w:w="9795" w:type="dxa"/>
        <w:tblCellMar>
          <w:top w:w="15" w:type="dxa"/>
          <w:left w:w="15" w:type="dxa"/>
          <w:bottom w:w="15" w:type="dxa"/>
          <w:right w:w="15" w:type="dxa"/>
        </w:tblCellMar>
        <w:tblLook w:val="04A0" w:firstRow="1" w:lastRow="0" w:firstColumn="1" w:lastColumn="0" w:noHBand="0" w:noVBand="1"/>
      </w:tblPr>
      <w:tblGrid>
        <w:gridCol w:w="8855"/>
        <w:gridCol w:w="1053"/>
      </w:tblGrid>
      <w:tr w:rsidR="00434D29" w:rsidRPr="00FF4712" w14:paraId="4FF8FA57" w14:textId="77777777" w:rsidTr="0006089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C538AD1" w14:textId="074447CF"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II.2.1) Elnevezés:</w:t>
            </w:r>
            <w:r w:rsidR="00456C6E" w:rsidRPr="00D9553A">
              <w:rPr>
                <w:rFonts w:ascii="Times New Roman" w:eastAsia="Times New Roman" w:hAnsi="Times New Roman" w:cs="Times New Roman"/>
                <w:b/>
                <w:bCs/>
                <w:sz w:val="20"/>
                <w:szCs w:val="20"/>
                <w:lang w:eastAsia="hu-HU"/>
              </w:rPr>
              <w:t xml:space="preserve"> </w:t>
            </w:r>
            <w:r w:rsidR="00493701" w:rsidRPr="00D9553A">
              <w:rPr>
                <w:rFonts w:ascii="Times New Roman" w:hAnsi="Times New Roman" w:cs="Times New Roman"/>
                <w:sz w:val="20"/>
                <w:szCs w:val="20"/>
              </w:rPr>
              <w:t xml:space="preserve">Adásvételi szerződés - </w:t>
            </w:r>
            <w:r w:rsidR="003626FB" w:rsidRPr="00D9553A">
              <w:rPr>
                <w:rFonts w:ascii="Times New Roman" w:hAnsi="Times New Roman" w:cs="Times New Roman"/>
                <w:sz w:val="20"/>
                <w:szCs w:val="20"/>
              </w:rPr>
              <w:t>„</w:t>
            </w:r>
            <w:proofErr w:type="gramStart"/>
            <w:r w:rsidR="003626FB" w:rsidRPr="00D9553A">
              <w:rPr>
                <w:rFonts w:ascii="Times New Roman" w:hAnsi="Times New Roman" w:cs="Times New Roman"/>
                <w:sz w:val="20"/>
                <w:szCs w:val="20"/>
              </w:rPr>
              <w:t>A</w:t>
            </w:r>
            <w:proofErr w:type="gramEnd"/>
            <w:r w:rsidR="003626FB" w:rsidRPr="00D9553A">
              <w:rPr>
                <w:rFonts w:ascii="Times New Roman" w:hAnsi="Times New Roman" w:cs="Times New Roman"/>
                <w:sz w:val="20"/>
                <w:szCs w:val="20"/>
              </w:rPr>
              <w:t xml:space="preserve"> Sport Legyen a Tied!</w:t>
            </w:r>
            <w:r w:rsidR="00493701" w:rsidRPr="00D9553A">
              <w:rPr>
                <w:rFonts w:ascii="Times New Roman" w:hAnsi="Times New Roman" w:cs="Times New Roman"/>
                <w:sz w:val="20"/>
                <w:szCs w:val="20"/>
              </w:rPr>
              <w:t xml:space="preserve"> programhoz kapcsolódó röplabda eszközök beszerzése 2016." tárgyban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C017BD9"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Rész száma: </w:t>
            </w:r>
            <w:r w:rsidRPr="00D9553A">
              <w:rPr>
                <w:rFonts w:ascii="Times New Roman" w:eastAsia="Times New Roman" w:hAnsi="Times New Roman" w:cs="Times New Roman"/>
                <w:sz w:val="20"/>
                <w:szCs w:val="20"/>
                <w:vertAlign w:val="superscript"/>
                <w:lang w:eastAsia="hu-HU"/>
              </w:rPr>
              <w:t>2</w:t>
            </w:r>
          </w:p>
        </w:tc>
      </w:tr>
      <w:tr w:rsidR="00434D29" w:rsidRPr="00FF4712" w14:paraId="6473256B" w14:textId="77777777" w:rsidTr="0006089A">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DA8B286"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 xml:space="preserve">II.2.2) További </w:t>
            </w:r>
            <w:proofErr w:type="spellStart"/>
            <w:proofErr w:type="gramStart"/>
            <w:r w:rsidRPr="00D9553A">
              <w:rPr>
                <w:rFonts w:ascii="Times New Roman" w:eastAsia="Times New Roman" w:hAnsi="Times New Roman" w:cs="Times New Roman"/>
                <w:b/>
                <w:bCs/>
                <w:sz w:val="20"/>
                <w:szCs w:val="20"/>
                <w:lang w:eastAsia="hu-HU"/>
              </w:rPr>
              <w:t>CPV-kód</w:t>
            </w:r>
            <w:proofErr w:type="spellEnd"/>
            <w:r w:rsidRPr="00D9553A">
              <w:rPr>
                <w:rFonts w:ascii="Times New Roman" w:eastAsia="Times New Roman" w:hAnsi="Times New Roman" w:cs="Times New Roman"/>
                <w:b/>
                <w:bCs/>
                <w:sz w:val="20"/>
                <w:szCs w:val="20"/>
                <w:lang w:eastAsia="hu-HU"/>
              </w:rPr>
              <w:t>(</w:t>
            </w:r>
            <w:proofErr w:type="gramEnd"/>
            <w:r w:rsidRPr="00D9553A">
              <w:rPr>
                <w:rFonts w:ascii="Times New Roman" w:eastAsia="Times New Roman" w:hAnsi="Times New Roman" w:cs="Times New Roman"/>
                <w:b/>
                <w:bCs/>
                <w:sz w:val="20"/>
                <w:szCs w:val="20"/>
                <w:lang w:eastAsia="hu-HU"/>
              </w:rPr>
              <w:t>ok):</w:t>
            </w:r>
            <w:r w:rsidRPr="00D9553A">
              <w:rPr>
                <w:rFonts w:ascii="Times New Roman" w:eastAsia="Times New Roman" w:hAnsi="Times New Roman" w:cs="Times New Roman"/>
                <w:sz w:val="20"/>
                <w:szCs w:val="20"/>
                <w:lang w:eastAsia="hu-HU"/>
              </w:rPr>
              <w:t> </w:t>
            </w:r>
            <w:r w:rsidRPr="00D9553A">
              <w:rPr>
                <w:rFonts w:ascii="Times New Roman" w:eastAsia="Times New Roman" w:hAnsi="Times New Roman" w:cs="Times New Roman"/>
                <w:sz w:val="20"/>
                <w:szCs w:val="20"/>
                <w:vertAlign w:val="superscript"/>
                <w:lang w:eastAsia="hu-HU"/>
              </w:rPr>
              <w:t>2</w:t>
            </w:r>
          </w:p>
          <w:p w14:paraId="6BD58D21" w14:textId="77777777" w:rsidR="00456C6E" w:rsidRPr="00D9553A" w:rsidRDefault="00456C6E" w:rsidP="00456C6E">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 xml:space="preserve">Fő </w:t>
            </w:r>
            <w:proofErr w:type="spellStart"/>
            <w:r w:rsidRPr="00D9553A">
              <w:rPr>
                <w:rFonts w:ascii="Times New Roman" w:eastAsia="Times New Roman" w:hAnsi="Times New Roman" w:cs="Times New Roman"/>
                <w:b/>
                <w:bCs/>
                <w:sz w:val="20"/>
                <w:szCs w:val="20"/>
                <w:lang w:eastAsia="hu-HU"/>
              </w:rPr>
              <w:t>CPV-kód</w:t>
            </w:r>
            <w:proofErr w:type="spellEnd"/>
            <w:r w:rsidRPr="00D9553A">
              <w:rPr>
                <w:rFonts w:ascii="Times New Roman" w:eastAsia="Times New Roman" w:hAnsi="Times New Roman" w:cs="Times New Roman"/>
                <w:b/>
                <w:bCs/>
                <w:sz w:val="20"/>
                <w:szCs w:val="20"/>
                <w:lang w:eastAsia="hu-HU"/>
              </w:rPr>
              <w:t>:</w:t>
            </w:r>
            <w:r w:rsidRPr="00D9553A">
              <w:rPr>
                <w:rFonts w:ascii="Times New Roman" w:eastAsia="Times New Roman" w:hAnsi="Times New Roman" w:cs="Times New Roman"/>
                <w:sz w:val="20"/>
                <w:szCs w:val="20"/>
                <w:lang w:eastAsia="hu-HU"/>
              </w:rPr>
              <w:t> </w:t>
            </w:r>
            <w:r w:rsidRPr="00D9553A" w:rsidDel="00333303">
              <w:rPr>
                <w:rFonts w:ascii="Times New Roman" w:eastAsia="Times New Roman" w:hAnsi="Times New Roman" w:cs="Times New Roman"/>
                <w:sz w:val="20"/>
                <w:szCs w:val="20"/>
                <w:lang w:eastAsia="hu-HU"/>
              </w:rPr>
              <w:t xml:space="preserve"> </w:t>
            </w:r>
          </w:p>
          <w:p w14:paraId="7A940BA4" w14:textId="77777777" w:rsidR="00493701" w:rsidRPr="00D9553A" w:rsidRDefault="00493701" w:rsidP="00493701">
            <w:pPr>
              <w:spacing w:before="80" w:after="80" w:line="240" w:lineRule="auto"/>
              <w:rPr>
                <w:rFonts w:ascii="Times New Roman" w:hAnsi="Times New Roman" w:cs="Times New Roman"/>
                <w:sz w:val="20"/>
                <w:szCs w:val="20"/>
              </w:rPr>
            </w:pPr>
            <w:r w:rsidRPr="00D9553A">
              <w:rPr>
                <w:rFonts w:ascii="Times New Roman" w:hAnsi="Times New Roman" w:cs="Times New Roman"/>
                <w:sz w:val="20"/>
                <w:szCs w:val="20"/>
              </w:rPr>
              <w:t>37400000-2 Sportcikkek és felszerelések</w:t>
            </w:r>
          </w:p>
          <w:p w14:paraId="1C8F9EEC" w14:textId="77777777" w:rsidR="00493701" w:rsidRPr="00D9553A" w:rsidRDefault="00493701" w:rsidP="00493701">
            <w:pPr>
              <w:spacing w:before="80" w:after="80" w:line="240" w:lineRule="auto"/>
              <w:rPr>
                <w:rFonts w:ascii="Times New Roman" w:eastAsia="Times New Roman" w:hAnsi="Times New Roman" w:cs="Times New Roman"/>
                <w:sz w:val="20"/>
                <w:szCs w:val="20"/>
                <w:lang w:eastAsia="hu-HU"/>
              </w:rPr>
            </w:pPr>
            <w:r w:rsidRPr="00D9553A" w:rsidDel="00333303">
              <w:rPr>
                <w:rFonts w:ascii="Times New Roman" w:eastAsia="Times New Roman" w:hAnsi="Times New Roman" w:cs="Times New Roman"/>
                <w:sz w:val="20"/>
                <w:szCs w:val="20"/>
                <w:lang w:eastAsia="hu-HU"/>
              </w:rPr>
              <w:t xml:space="preserve"> </w:t>
            </w:r>
          </w:p>
          <w:p w14:paraId="4CD07F74" w14:textId="77777777" w:rsidR="00493701" w:rsidRPr="00D9553A" w:rsidRDefault="00493701" w:rsidP="00493701">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xml:space="preserve">Kiegészítő </w:t>
            </w:r>
            <w:proofErr w:type="spellStart"/>
            <w:r w:rsidRPr="00D9553A">
              <w:rPr>
                <w:rFonts w:ascii="Times New Roman" w:eastAsia="Times New Roman" w:hAnsi="Times New Roman" w:cs="Times New Roman"/>
                <w:sz w:val="20"/>
                <w:szCs w:val="20"/>
                <w:lang w:eastAsia="hu-HU"/>
              </w:rPr>
              <w:t>CPV-kód</w:t>
            </w:r>
            <w:proofErr w:type="spellEnd"/>
            <w:r w:rsidRPr="00D9553A">
              <w:rPr>
                <w:rFonts w:ascii="Times New Roman" w:eastAsia="Times New Roman" w:hAnsi="Times New Roman" w:cs="Times New Roman"/>
                <w:sz w:val="20"/>
                <w:szCs w:val="20"/>
                <w:lang w:eastAsia="hu-HU"/>
              </w:rPr>
              <w:t>: </w:t>
            </w:r>
            <w:r w:rsidRPr="00D9553A">
              <w:rPr>
                <w:rFonts w:ascii="Times New Roman" w:eastAsia="Times New Roman" w:hAnsi="Times New Roman" w:cs="Times New Roman"/>
                <w:sz w:val="20"/>
                <w:szCs w:val="20"/>
                <w:vertAlign w:val="superscript"/>
                <w:lang w:eastAsia="hu-HU"/>
              </w:rPr>
              <w:t>1 2</w:t>
            </w:r>
            <w:r w:rsidRPr="00D9553A">
              <w:rPr>
                <w:rFonts w:ascii="Times New Roman" w:eastAsia="Times New Roman" w:hAnsi="Times New Roman" w:cs="Times New Roman"/>
                <w:sz w:val="20"/>
                <w:szCs w:val="20"/>
                <w:lang w:eastAsia="hu-HU"/>
              </w:rPr>
              <w:t> </w:t>
            </w:r>
          </w:p>
          <w:p w14:paraId="75B6560F" w14:textId="77777777" w:rsidR="00493701" w:rsidRPr="00D9553A" w:rsidRDefault="00493701" w:rsidP="00493701">
            <w:pPr>
              <w:autoSpaceDE w:val="0"/>
              <w:autoSpaceDN w:val="0"/>
              <w:adjustRightInd w:val="0"/>
              <w:spacing w:after="0" w:line="240" w:lineRule="auto"/>
              <w:rPr>
                <w:rFonts w:ascii="Times New Roman" w:hAnsi="Times New Roman" w:cs="Times New Roman"/>
                <w:sz w:val="20"/>
                <w:szCs w:val="20"/>
              </w:rPr>
            </w:pPr>
            <w:r w:rsidRPr="00D9553A">
              <w:rPr>
                <w:rFonts w:ascii="Times New Roman" w:hAnsi="Times New Roman" w:cs="Times New Roman"/>
                <w:sz w:val="20"/>
                <w:szCs w:val="20"/>
              </w:rPr>
              <w:t>37452900-0 Röplabdák</w:t>
            </w:r>
          </w:p>
          <w:p w14:paraId="6F10843E" w14:textId="77777777" w:rsidR="00493701" w:rsidRPr="00D9553A" w:rsidRDefault="00493701" w:rsidP="00493701">
            <w:pPr>
              <w:autoSpaceDE w:val="0"/>
              <w:autoSpaceDN w:val="0"/>
              <w:adjustRightInd w:val="0"/>
              <w:spacing w:after="0" w:line="240" w:lineRule="auto"/>
              <w:rPr>
                <w:rFonts w:ascii="Times New Roman" w:hAnsi="Times New Roman" w:cs="Times New Roman"/>
                <w:sz w:val="20"/>
                <w:szCs w:val="20"/>
              </w:rPr>
            </w:pPr>
            <w:r w:rsidRPr="00D9553A">
              <w:rPr>
                <w:rFonts w:ascii="Times New Roman" w:hAnsi="Times New Roman" w:cs="Times New Roman"/>
                <w:sz w:val="20"/>
                <w:szCs w:val="20"/>
              </w:rPr>
              <w:t>37452910-3 Röplabdaoszlopok</w:t>
            </w:r>
          </w:p>
          <w:p w14:paraId="67AE3608" w14:textId="77777777" w:rsidR="00493701" w:rsidRPr="00D9553A" w:rsidRDefault="00493701" w:rsidP="00493701">
            <w:pPr>
              <w:spacing w:before="80" w:after="80" w:line="240" w:lineRule="auto"/>
              <w:rPr>
                <w:rFonts w:ascii="Times New Roman" w:hAnsi="Times New Roman" w:cs="Times New Roman"/>
                <w:sz w:val="20"/>
                <w:szCs w:val="20"/>
              </w:rPr>
            </w:pPr>
            <w:r w:rsidRPr="00D9553A">
              <w:rPr>
                <w:rFonts w:ascii="Times New Roman" w:hAnsi="Times New Roman" w:cs="Times New Roman"/>
                <w:sz w:val="20"/>
                <w:szCs w:val="20"/>
              </w:rPr>
              <w:t>37452920-6 Röplabda- és röplabdaháló-tároló</w:t>
            </w:r>
          </w:p>
          <w:p w14:paraId="215BC652" w14:textId="77777777" w:rsidR="00493701" w:rsidRPr="00D9553A" w:rsidRDefault="00493701" w:rsidP="00493701">
            <w:pPr>
              <w:spacing w:before="80" w:after="80" w:line="240" w:lineRule="auto"/>
              <w:rPr>
                <w:rFonts w:ascii="Times New Roman" w:hAnsi="Times New Roman" w:cs="Times New Roman"/>
                <w:sz w:val="20"/>
                <w:szCs w:val="20"/>
              </w:rPr>
            </w:pPr>
            <w:r w:rsidRPr="00D9553A">
              <w:rPr>
                <w:rFonts w:ascii="Times New Roman" w:hAnsi="Times New Roman" w:cs="Times New Roman"/>
                <w:sz w:val="20"/>
                <w:szCs w:val="20"/>
              </w:rPr>
              <w:t>37482000-0 Eredményjelző táblák</w:t>
            </w:r>
          </w:p>
          <w:p w14:paraId="58D40377" w14:textId="77777777" w:rsidR="00493701" w:rsidRPr="00D9553A" w:rsidRDefault="00493701" w:rsidP="00493701">
            <w:pPr>
              <w:spacing w:before="80" w:after="80" w:line="240" w:lineRule="auto"/>
              <w:rPr>
                <w:rFonts w:ascii="Times New Roman" w:hAnsi="Times New Roman" w:cs="Times New Roman"/>
                <w:sz w:val="20"/>
                <w:szCs w:val="20"/>
              </w:rPr>
            </w:pPr>
            <w:r w:rsidRPr="00D9553A">
              <w:rPr>
                <w:rFonts w:ascii="Times New Roman" w:hAnsi="Times New Roman" w:cs="Times New Roman"/>
                <w:sz w:val="20"/>
                <w:szCs w:val="20"/>
              </w:rPr>
              <w:t>18412000-0 Sportruházat</w:t>
            </w:r>
          </w:p>
          <w:p w14:paraId="5895D79A" w14:textId="77777777" w:rsidR="00456C6E" w:rsidRPr="00D9553A" w:rsidRDefault="00493701" w:rsidP="00493701">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hAnsi="Times New Roman" w:cs="Times New Roman"/>
                <w:sz w:val="20"/>
                <w:szCs w:val="20"/>
              </w:rPr>
              <w:t>60100000-9 Közúti szállítási szolgáltatások</w:t>
            </w:r>
            <w:r w:rsidRPr="00D9553A">
              <w:rPr>
                <w:rFonts w:ascii="Times New Roman" w:eastAsia="Times New Roman" w:hAnsi="Times New Roman" w:cs="Times New Roman"/>
                <w:sz w:val="20"/>
                <w:szCs w:val="20"/>
                <w:lang w:eastAsia="hu-HU"/>
              </w:rPr>
              <w:t xml:space="preserve"> </w:t>
            </w:r>
          </w:p>
          <w:p w14:paraId="077D13F4"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p>
        </w:tc>
      </w:tr>
      <w:tr w:rsidR="00434D29" w:rsidRPr="00FF4712" w14:paraId="6B354FE4" w14:textId="77777777" w:rsidTr="0006089A">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06F7966"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 xml:space="preserve">II.2.3) </w:t>
            </w:r>
            <w:proofErr w:type="gramStart"/>
            <w:r w:rsidRPr="00D9553A">
              <w:rPr>
                <w:rFonts w:ascii="Times New Roman" w:eastAsia="Times New Roman" w:hAnsi="Times New Roman" w:cs="Times New Roman"/>
                <w:b/>
                <w:bCs/>
                <w:sz w:val="20"/>
                <w:szCs w:val="20"/>
                <w:lang w:eastAsia="hu-HU"/>
              </w:rPr>
              <w:t>A</w:t>
            </w:r>
            <w:proofErr w:type="gramEnd"/>
            <w:r w:rsidRPr="00D9553A">
              <w:rPr>
                <w:rFonts w:ascii="Times New Roman" w:eastAsia="Times New Roman" w:hAnsi="Times New Roman" w:cs="Times New Roman"/>
                <w:b/>
                <w:bCs/>
                <w:sz w:val="20"/>
                <w:szCs w:val="20"/>
                <w:lang w:eastAsia="hu-HU"/>
              </w:rPr>
              <w:t xml:space="preserve"> teljesítés helye:</w:t>
            </w:r>
          </w:p>
          <w:p w14:paraId="3F911DBD" w14:textId="77777777" w:rsidR="009B6B67"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proofErr w:type="spellStart"/>
            <w:r w:rsidRPr="00D9553A">
              <w:rPr>
                <w:rFonts w:ascii="Times New Roman" w:eastAsia="Times New Roman" w:hAnsi="Times New Roman" w:cs="Times New Roman"/>
                <w:sz w:val="20"/>
                <w:szCs w:val="20"/>
                <w:lang w:eastAsia="hu-HU"/>
              </w:rPr>
              <w:t>NUTS-kód</w:t>
            </w:r>
            <w:proofErr w:type="spellEnd"/>
            <w:r w:rsidRPr="00D9553A">
              <w:rPr>
                <w:rFonts w:ascii="Times New Roman" w:eastAsia="Times New Roman" w:hAnsi="Times New Roman" w:cs="Times New Roman"/>
                <w:sz w:val="20"/>
                <w:szCs w:val="20"/>
                <w:lang w:eastAsia="hu-HU"/>
              </w:rPr>
              <w:t>: </w:t>
            </w:r>
            <w:r w:rsidRPr="00D9553A">
              <w:rPr>
                <w:rFonts w:ascii="Times New Roman" w:eastAsia="Times New Roman" w:hAnsi="Times New Roman" w:cs="Times New Roman"/>
                <w:sz w:val="20"/>
                <w:szCs w:val="20"/>
                <w:vertAlign w:val="superscript"/>
                <w:lang w:eastAsia="hu-HU"/>
              </w:rPr>
              <w:t>1</w:t>
            </w:r>
            <w:r w:rsidRPr="00D9553A">
              <w:rPr>
                <w:rFonts w:ascii="Times New Roman" w:eastAsia="Times New Roman" w:hAnsi="Times New Roman" w:cs="Times New Roman"/>
                <w:sz w:val="20"/>
                <w:szCs w:val="20"/>
                <w:lang w:eastAsia="hu-HU"/>
              </w:rPr>
              <w:t> </w:t>
            </w:r>
            <w:r w:rsidR="009B6B67" w:rsidRPr="00D9553A">
              <w:rPr>
                <w:rFonts w:ascii="Times New Roman" w:eastAsia="Times New Roman" w:hAnsi="Times New Roman" w:cs="Times New Roman"/>
                <w:sz w:val="20"/>
                <w:szCs w:val="20"/>
                <w:lang w:eastAsia="hu-HU"/>
              </w:rPr>
              <w:t>HU101, HU102, HU211, HU212, HU213, HU221, HU222, HU223, HU231, HU232, HU233, HU311, HU312, HU313, HU321, HU322, HU323, HU331, HU332, HU333</w:t>
            </w:r>
          </w:p>
          <w:p w14:paraId="3D2EB3C7"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A teljesítés helye:</w:t>
            </w:r>
          </w:p>
          <w:tbl>
            <w:tblPr>
              <w:tblStyle w:val="Rcsostblzat"/>
              <w:tblW w:w="9747" w:type="dxa"/>
              <w:tblLook w:val="04A0" w:firstRow="1" w:lastRow="0" w:firstColumn="1" w:lastColumn="0" w:noHBand="0" w:noVBand="1"/>
            </w:tblPr>
            <w:tblGrid>
              <w:gridCol w:w="2093"/>
              <w:gridCol w:w="1843"/>
              <w:gridCol w:w="1842"/>
              <w:gridCol w:w="1701"/>
              <w:gridCol w:w="2268"/>
            </w:tblGrid>
            <w:tr w:rsidR="00434D29" w:rsidRPr="00FF4712" w14:paraId="557D7E31" w14:textId="77777777" w:rsidTr="009B6B67">
              <w:trPr>
                <w:trHeight w:val="865"/>
              </w:trPr>
              <w:tc>
                <w:tcPr>
                  <w:tcW w:w="2093" w:type="dxa"/>
                  <w:hideMark/>
                </w:tcPr>
                <w:p w14:paraId="43B3A425" w14:textId="77777777" w:rsidR="009B6B67" w:rsidRPr="00D9553A" w:rsidRDefault="009B6B67" w:rsidP="009B6B67">
                  <w:pPr>
                    <w:jc w:val="both"/>
                    <w:rPr>
                      <w:rFonts w:ascii="Times New Roman" w:hAnsi="Times New Roman" w:cs="Times New Roman"/>
                      <w:bCs/>
                      <w:sz w:val="20"/>
                      <w:szCs w:val="20"/>
                    </w:rPr>
                  </w:pPr>
                  <w:r w:rsidRPr="00D9553A">
                    <w:rPr>
                      <w:rFonts w:ascii="Times New Roman" w:hAnsi="Times New Roman" w:cs="Times New Roman"/>
                      <w:bCs/>
                      <w:sz w:val="20"/>
                      <w:szCs w:val="20"/>
                    </w:rPr>
                    <w:t xml:space="preserve">Teljesítési </w:t>
                  </w:r>
                  <w:proofErr w:type="gramStart"/>
                  <w:r w:rsidRPr="00D9553A">
                    <w:rPr>
                      <w:rFonts w:ascii="Times New Roman" w:hAnsi="Times New Roman" w:cs="Times New Roman"/>
                      <w:bCs/>
                      <w:sz w:val="20"/>
                      <w:szCs w:val="20"/>
                    </w:rPr>
                    <w:t>hely név</w:t>
                  </w:r>
                  <w:proofErr w:type="gramEnd"/>
                </w:p>
              </w:tc>
              <w:tc>
                <w:tcPr>
                  <w:tcW w:w="1843" w:type="dxa"/>
                  <w:hideMark/>
                </w:tcPr>
                <w:p w14:paraId="5DAD0AE3" w14:textId="77777777" w:rsidR="009B6B67" w:rsidRPr="00D9553A" w:rsidRDefault="009B6B67" w:rsidP="009B6B67">
                  <w:pPr>
                    <w:jc w:val="both"/>
                    <w:rPr>
                      <w:rFonts w:ascii="Times New Roman" w:hAnsi="Times New Roman" w:cs="Times New Roman"/>
                      <w:bCs/>
                      <w:sz w:val="20"/>
                      <w:szCs w:val="20"/>
                    </w:rPr>
                  </w:pPr>
                  <w:r w:rsidRPr="00D9553A">
                    <w:rPr>
                      <w:rFonts w:ascii="Times New Roman" w:hAnsi="Times New Roman" w:cs="Times New Roman"/>
                      <w:bCs/>
                      <w:sz w:val="20"/>
                      <w:szCs w:val="20"/>
                    </w:rPr>
                    <w:t>Teljesítési hely megye</w:t>
                  </w:r>
                </w:p>
              </w:tc>
              <w:tc>
                <w:tcPr>
                  <w:tcW w:w="1842" w:type="dxa"/>
                  <w:hideMark/>
                </w:tcPr>
                <w:p w14:paraId="52879270" w14:textId="77777777" w:rsidR="009B6B67" w:rsidRPr="00D9553A" w:rsidRDefault="009B6B67" w:rsidP="009B6B67">
                  <w:pPr>
                    <w:jc w:val="both"/>
                    <w:rPr>
                      <w:rFonts w:ascii="Times New Roman" w:hAnsi="Times New Roman" w:cs="Times New Roman"/>
                      <w:bCs/>
                      <w:sz w:val="20"/>
                      <w:szCs w:val="20"/>
                    </w:rPr>
                  </w:pPr>
                  <w:r w:rsidRPr="00D9553A">
                    <w:rPr>
                      <w:rFonts w:ascii="Times New Roman" w:hAnsi="Times New Roman" w:cs="Times New Roman"/>
                      <w:bCs/>
                      <w:sz w:val="20"/>
                      <w:szCs w:val="20"/>
                    </w:rPr>
                    <w:t xml:space="preserve">Teljesítési </w:t>
                  </w:r>
                  <w:proofErr w:type="gramStart"/>
                  <w:r w:rsidRPr="00D9553A">
                    <w:rPr>
                      <w:rFonts w:ascii="Times New Roman" w:hAnsi="Times New Roman" w:cs="Times New Roman"/>
                      <w:bCs/>
                      <w:sz w:val="20"/>
                      <w:szCs w:val="20"/>
                    </w:rPr>
                    <w:t>hely irányító</w:t>
                  </w:r>
                  <w:proofErr w:type="gramEnd"/>
                  <w:r w:rsidRPr="00D9553A">
                    <w:rPr>
                      <w:rFonts w:ascii="Times New Roman" w:hAnsi="Times New Roman" w:cs="Times New Roman"/>
                      <w:bCs/>
                      <w:sz w:val="20"/>
                      <w:szCs w:val="20"/>
                    </w:rPr>
                    <w:t xml:space="preserve"> szám</w:t>
                  </w:r>
                </w:p>
              </w:tc>
              <w:tc>
                <w:tcPr>
                  <w:tcW w:w="1701" w:type="dxa"/>
                  <w:hideMark/>
                </w:tcPr>
                <w:p w14:paraId="3609A2B6" w14:textId="77777777" w:rsidR="009B6B67" w:rsidRPr="00D9553A" w:rsidRDefault="009B6B67" w:rsidP="009B6B67">
                  <w:pPr>
                    <w:jc w:val="both"/>
                    <w:rPr>
                      <w:rFonts w:ascii="Times New Roman" w:hAnsi="Times New Roman" w:cs="Times New Roman"/>
                      <w:bCs/>
                      <w:sz w:val="20"/>
                      <w:szCs w:val="20"/>
                    </w:rPr>
                  </w:pPr>
                  <w:r w:rsidRPr="00D9553A">
                    <w:rPr>
                      <w:rFonts w:ascii="Times New Roman" w:hAnsi="Times New Roman" w:cs="Times New Roman"/>
                      <w:bCs/>
                      <w:sz w:val="20"/>
                      <w:szCs w:val="20"/>
                    </w:rPr>
                    <w:t>Teljesítési hely helység</w:t>
                  </w:r>
                </w:p>
              </w:tc>
              <w:tc>
                <w:tcPr>
                  <w:tcW w:w="2268" w:type="dxa"/>
                  <w:hideMark/>
                </w:tcPr>
                <w:p w14:paraId="2AB3F9A8" w14:textId="77777777" w:rsidR="009B6B67" w:rsidRPr="00D9553A" w:rsidRDefault="009B6B67" w:rsidP="009B6B67">
                  <w:pPr>
                    <w:jc w:val="both"/>
                    <w:rPr>
                      <w:rFonts w:ascii="Times New Roman" w:hAnsi="Times New Roman" w:cs="Times New Roman"/>
                      <w:bCs/>
                      <w:sz w:val="20"/>
                      <w:szCs w:val="20"/>
                    </w:rPr>
                  </w:pPr>
                  <w:r w:rsidRPr="00D9553A">
                    <w:rPr>
                      <w:rFonts w:ascii="Times New Roman" w:hAnsi="Times New Roman" w:cs="Times New Roman"/>
                      <w:bCs/>
                      <w:sz w:val="20"/>
                      <w:szCs w:val="20"/>
                    </w:rPr>
                    <w:t>Teljesítési hely cím</w:t>
                  </w:r>
                </w:p>
              </w:tc>
            </w:tr>
            <w:tr w:rsidR="00434D29" w:rsidRPr="00FF4712" w14:paraId="701795CF" w14:textId="77777777" w:rsidTr="009B6B67">
              <w:trPr>
                <w:trHeight w:val="300"/>
              </w:trPr>
              <w:tc>
                <w:tcPr>
                  <w:tcW w:w="2093" w:type="dxa"/>
                  <w:noWrap/>
                  <w:hideMark/>
                </w:tcPr>
                <w:p w14:paraId="4A5F07AD"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Városközponti Általános Iskola és Alapfokú Művészeti Iskola</w:t>
                  </w:r>
                </w:p>
              </w:tc>
              <w:tc>
                <w:tcPr>
                  <w:tcW w:w="1843" w:type="dxa"/>
                  <w:noWrap/>
                  <w:hideMark/>
                </w:tcPr>
                <w:p w14:paraId="3AB64493"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Baranya</w:t>
                  </w:r>
                </w:p>
              </w:tc>
              <w:tc>
                <w:tcPr>
                  <w:tcW w:w="1842" w:type="dxa"/>
                  <w:noWrap/>
                  <w:hideMark/>
                </w:tcPr>
                <w:p w14:paraId="7D71953D"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7623</w:t>
                  </w:r>
                </w:p>
              </w:tc>
              <w:tc>
                <w:tcPr>
                  <w:tcW w:w="1701" w:type="dxa"/>
                  <w:noWrap/>
                  <w:hideMark/>
                </w:tcPr>
                <w:p w14:paraId="09773D33"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Pécs</w:t>
                  </w:r>
                </w:p>
              </w:tc>
              <w:tc>
                <w:tcPr>
                  <w:tcW w:w="2268" w:type="dxa"/>
                  <w:noWrap/>
                  <w:hideMark/>
                </w:tcPr>
                <w:p w14:paraId="3E73808E"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Megye utca 15.</w:t>
                  </w:r>
                </w:p>
              </w:tc>
            </w:tr>
            <w:tr w:rsidR="00434D29" w:rsidRPr="00FF4712" w14:paraId="0BFBDB52" w14:textId="77777777" w:rsidTr="009B6B67">
              <w:trPr>
                <w:trHeight w:val="300"/>
              </w:trPr>
              <w:tc>
                <w:tcPr>
                  <w:tcW w:w="2093" w:type="dxa"/>
                  <w:noWrap/>
                  <w:hideMark/>
                </w:tcPr>
                <w:p w14:paraId="53DB1850" w14:textId="77777777" w:rsidR="009B6B67" w:rsidRPr="00D9553A" w:rsidRDefault="009B6B67" w:rsidP="009B6B67">
                  <w:pPr>
                    <w:rPr>
                      <w:rFonts w:ascii="Times New Roman" w:eastAsia="Times New Roman" w:hAnsi="Times New Roman" w:cs="Times New Roman"/>
                      <w:sz w:val="20"/>
                      <w:szCs w:val="20"/>
                      <w:lang w:eastAsia="hu-HU"/>
                    </w:rPr>
                  </w:pPr>
                  <w:proofErr w:type="spellStart"/>
                  <w:r w:rsidRPr="00D9553A">
                    <w:rPr>
                      <w:rFonts w:ascii="Times New Roman" w:eastAsia="Times New Roman" w:hAnsi="Times New Roman" w:cs="Times New Roman"/>
                      <w:sz w:val="20"/>
                      <w:szCs w:val="20"/>
                      <w:lang w:eastAsia="hu-HU"/>
                    </w:rPr>
                    <w:t>Benka</w:t>
                  </w:r>
                  <w:proofErr w:type="spellEnd"/>
                  <w:r w:rsidRPr="00D9553A">
                    <w:rPr>
                      <w:rFonts w:ascii="Times New Roman" w:eastAsia="Times New Roman" w:hAnsi="Times New Roman" w:cs="Times New Roman"/>
                      <w:sz w:val="20"/>
                      <w:szCs w:val="20"/>
                      <w:lang w:eastAsia="hu-HU"/>
                    </w:rPr>
                    <w:t xml:space="preserve"> Gyula Evangélikus Angol Két Tanítási Nyelvű Általános Iskola és Óvoda</w:t>
                  </w:r>
                </w:p>
              </w:tc>
              <w:tc>
                <w:tcPr>
                  <w:tcW w:w="1843" w:type="dxa"/>
                  <w:noWrap/>
                  <w:hideMark/>
                </w:tcPr>
                <w:p w14:paraId="1740A77B"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Békés</w:t>
                  </w:r>
                </w:p>
              </w:tc>
              <w:tc>
                <w:tcPr>
                  <w:tcW w:w="1842" w:type="dxa"/>
                  <w:noWrap/>
                  <w:hideMark/>
                </w:tcPr>
                <w:p w14:paraId="2665DB2C"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5540</w:t>
                  </w:r>
                </w:p>
              </w:tc>
              <w:tc>
                <w:tcPr>
                  <w:tcW w:w="1701" w:type="dxa"/>
                  <w:noWrap/>
                  <w:hideMark/>
                </w:tcPr>
                <w:p w14:paraId="2C95F76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Szarvas</w:t>
                  </w:r>
                </w:p>
              </w:tc>
              <w:tc>
                <w:tcPr>
                  <w:tcW w:w="2268" w:type="dxa"/>
                  <w:noWrap/>
                  <w:hideMark/>
                </w:tcPr>
                <w:p w14:paraId="1040409F"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Kossuth utca 17.</w:t>
                  </w:r>
                </w:p>
              </w:tc>
            </w:tr>
            <w:tr w:rsidR="00434D29" w:rsidRPr="00FF4712" w14:paraId="61B53698" w14:textId="77777777" w:rsidTr="009B6B67">
              <w:trPr>
                <w:trHeight w:val="300"/>
              </w:trPr>
              <w:tc>
                <w:tcPr>
                  <w:tcW w:w="2093" w:type="dxa"/>
                  <w:noWrap/>
                  <w:hideMark/>
                </w:tcPr>
                <w:p w14:paraId="58199E2C"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Kazincbarcikai Pollack Mihály Általános Iskola</w:t>
                  </w:r>
                </w:p>
              </w:tc>
              <w:tc>
                <w:tcPr>
                  <w:tcW w:w="1843" w:type="dxa"/>
                  <w:noWrap/>
                  <w:hideMark/>
                </w:tcPr>
                <w:p w14:paraId="69D5DF77"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Borsod-Abaúj-Zemplén</w:t>
                  </w:r>
                </w:p>
              </w:tc>
              <w:tc>
                <w:tcPr>
                  <w:tcW w:w="1842" w:type="dxa"/>
                  <w:noWrap/>
                  <w:hideMark/>
                </w:tcPr>
                <w:p w14:paraId="4CEABE2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3700</w:t>
                  </w:r>
                </w:p>
              </w:tc>
              <w:tc>
                <w:tcPr>
                  <w:tcW w:w="1701" w:type="dxa"/>
                  <w:noWrap/>
                  <w:hideMark/>
                </w:tcPr>
                <w:p w14:paraId="648CF963"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Kazincbarcika</w:t>
                  </w:r>
                </w:p>
              </w:tc>
              <w:tc>
                <w:tcPr>
                  <w:tcW w:w="2268" w:type="dxa"/>
                  <w:noWrap/>
                  <w:hideMark/>
                </w:tcPr>
                <w:p w14:paraId="0F483F68" w14:textId="77777777" w:rsidR="009B6B67" w:rsidRPr="00D9553A" w:rsidRDefault="009B6B67" w:rsidP="009B6B67">
                  <w:pPr>
                    <w:rPr>
                      <w:rFonts w:ascii="Times New Roman" w:eastAsia="Times New Roman" w:hAnsi="Times New Roman" w:cs="Times New Roman"/>
                      <w:sz w:val="20"/>
                      <w:szCs w:val="20"/>
                      <w:lang w:eastAsia="hu-HU"/>
                    </w:rPr>
                  </w:pPr>
                  <w:proofErr w:type="spellStart"/>
                  <w:r w:rsidRPr="00D9553A">
                    <w:rPr>
                      <w:rFonts w:ascii="Times New Roman" w:eastAsia="Times New Roman" w:hAnsi="Times New Roman" w:cs="Times New Roman"/>
                      <w:sz w:val="20"/>
                      <w:szCs w:val="20"/>
                      <w:lang w:eastAsia="hu-HU"/>
                    </w:rPr>
                    <w:t>Herbolyai</w:t>
                  </w:r>
                  <w:proofErr w:type="spellEnd"/>
                  <w:r w:rsidRPr="00D9553A">
                    <w:rPr>
                      <w:rFonts w:ascii="Times New Roman" w:eastAsia="Times New Roman" w:hAnsi="Times New Roman" w:cs="Times New Roman"/>
                      <w:sz w:val="20"/>
                      <w:szCs w:val="20"/>
                      <w:lang w:eastAsia="hu-HU"/>
                    </w:rPr>
                    <w:t xml:space="preserve"> út 5.</w:t>
                  </w:r>
                </w:p>
              </w:tc>
            </w:tr>
            <w:tr w:rsidR="00434D29" w:rsidRPr="00FF4712" w14:paraId="5D3FE035" w14:textId="77777777" w:rsidTr="009B6B67">
              <w:trPr>
                <w:trHeight w:val="300"/>
              </w:trPr>
              <w:tc>
                <w:tcPr>
                  <w:tcW w:w="2093" w:type="dxa"/>
                  <w:noWrap/>
                  <w:hideMark/>
                </w:tcPr>
                <w:p w14:paraId="7FFC5FCC"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Kazincbarcikai Pollack Mihály Általános Iskola</w:t>
                  </w:r>
                </w:p>
              </w:tc>
              <w:tc>
                <w:tcPr>
                  <w:tcW w:w="1843" w:type="dxa"/>
                  <w:noWrap/>
                  <w:hideMark/>
                </w:tcPr>
                <w:p w14:paraId="0FF41B9C"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Borsod-Abaúj-Zemplén</w:t>
                  </w:r>
                </w:p>
              </w:tc>
              <w:tc>
                <w:tcPr>
                  <w:tcW w:w="1842" w:type="dxa"/>
                  <w:noWrap/>
                  <w:hideMark/>
                </w:tcPr>
                <w:p w14:paraId="22D3E4F3"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3700</w:t>
                  </w:r>
                </w:p>
              </w:tc>
              <w:tc>
                <w:tcPr>
                  <w:tcW w:w="1701" w:type="dxa"/>
                  <w:noWrap/>
                  <w:hideMark/>
                </w:tcPr>
                <w:p w14:paraId="3602F760"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Kazincbarcika</w:t>
                  </w:r>
                </w:p>
              </w:tc>
              <w:tc>
                <w:tcPr>
                  <w:tcW w:w="2268" w:type="dxa"/>
                  <w:noWrap/>
                  <w:hideMark/>
                </w:tcPr>
                <w:p w14:paraId="2AD8E116"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Mikszáth Kálmán út 2.</w:t>
                  </w:r>
                </w:p>
              </w:tc>
            </w:tr>
            <w:tr w:rsidR="00434D29" w:rsidRPr="00FF4712" w14:paraId="702FF9A3" w14:textId="77777777" w:rsidTr="009B6B67">
              <w:trPr>
                <w:trHeight w:val="300"/>
              </w:trPr>
              <w:tc>
                <w:tcPr>
                  <w:tcW w:w="2093" w:type="dxa"/>
                  <w:noWrap/>
                  <w:hideMark/>
                </w:tcPr>
                <w:p w14:paraId="76893B93"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lastRenderedPageBreak/>
                    <w:t>Szentesi Koszta József Általános Iskola</w:t>
                  </w:r>
                </w:p>
              </w:tc>
              <w:tc>
                <w:tcPr>
                  <w:tcW w:w="1843" w:type="dxa"/>
                  <w:noWrap/>
                  <w:hideMark/>
                </w:tcPr>
                <w:p w14:paraId="09BF6CF1"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Csongrád</w:t>
                  </w:r>
                </w:p>
              </w:tc>
              <w:tc>
                <w:tcPr>
                  <w:tcW w:w="1842" w:type="dxa"/>
                  <w:noWrap/>
                  <w:hideMark/>
                </w:tcPr>
                <w:p w14:paraId="0FC31AAB"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6600</w:t>
                  </w:r>
                </w:p>
              </w:tc>
              <w:tc>
                <w:tcPr>
                  <w:tcW w:w="1701" w:type="dxa"/>
                  <w:noWrap/>
                  <w:hideMark/>
                </w:tcPr>
                <w:p w14:paraId="4AE2BFAD"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Derekegyház</w:t>
                  </w:r>
                </w:p>
              </w:tc>
              <w:tc>
                <w:tcPr>
                  <w:tcW w:w="2268" w:type="dxa"/>
                  <w:noWrap/>
                  <w:hideMark/>
                </w:tcPr>
                <w:p w14:paraId="77E03A78"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Rákóczi utca 16.</w:t>
                  </w:r>
                </w:p>
              </w:tc>
            </w:tr>
            <w:tr w:rsidR="00434D29" w:rsidRPr="00FF4712" w14:paraId="1BD55F31" w14:textId="77777777" w:rsidTr="009B6B67">
              <w:trPr>
                <w:trHeight w:val="300"/>
              </w:trPr>
              <w:tc>
                <w:tcPr>
                  <w:tcW w:w="2093" w:type="dxa"/>
                  <w:noWrap/>
                  <w:hideMark/>
                </w:tcPr>
                <w:p w14:paraId="7B88DF91"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Szegedi Arany János Általános Iskola</w:t>
                  </w:r>
                </w:p>
              </w:tc>
              <w:tc>
                <w:tcPr>
                  <w:tcW w:w="1843" w:type="dxa"/>
                  <w:noWrap/>
                  <w:hideMark/>
                </w:tcPr>
                <w:p w14:paraId="4CF5B988"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Csongrád</w:t>
                  </w:r>
                </w:p>
              </w:tc>
              <w:tc>
                <w:tcPr>
                  <w:tcW w:w="1842" w:type="dxa"/>
                  <w:noWrap/>
                  <w:hideMark/>
                </w:tcPr>
                <w:p w14:paraId="09DB79FD"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6724</w:t>
                  </w:r>
                </w:p>
              </w:tc>
              <w:tc>
                <w:tcPr>
                  <w:tcW w:w="1701" w:type="dxa"/>
                  <w:noWrap/>
                  <w:hideMark/>
                </w:tcPr>
                <w:p w14:paraId="43E3A1BF"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Szeged</w:t>
                  </w:r>
                </w:p>
              </w:tc>
              <w:tc>
                <w:tcPr>
                  <w:tcW w:w="2268" w:type="dxa"/>
                  <w:noWrap/>
                  <w:hideMark/>
                </w:tcPr>
                <w:p w14:paraId="0EC0F721" w14:textId="77777777" w:rsidR="009B6B67" w:rsidRPr="00D9553A" w:rsidRDefault="009B6B67" w:rsidP="009B6B67">
                  <w:pPr>
                    <w:rPr>
                      <w:rFonts w:ascii="Times New Roman" w:eastAsia="Times New Roman" w:hAnsi="Times New Roman" w:cs="Times New Roman"/>
                      <w:sz w:val="20"/>
                      <w:szCs w:val="20"/>
                      <w:lang w:eastAsia="hu-HU"/>
                    </w:rPr>
                  </w:pPr>
                  <w:proofErr w:type="spellStart"/>
                  <w:r w:rsidRPr="00D9553A">
                    <w:rPr>
                      <w:rFonts w:ascii="Times New Roman" w:eastAsia="Times New Roman" w:hAnsi="Times New Roman" w:cs="Times New Roman"/>
                      <w:sz w:val="20"/>
                      <w:szCs w:val="20"/>
                      <w:lang w:eastAsia="hu-HU"/>
                    </w:rPr>
                    <w:t>Kukovecz</w:t>
                  </w:r>
                  <w:proofErr w:type="spellEnd"/>
                  <w:r w:rsidRPr="00D9553A">
                    <w:rPr>
                      <w:rFonts w:ascii="Times New Roman" w:eastAsia="Times New Roman" w:hAnsi="Times New Roman" w:cs="Times New Roman"/>
                      <w:sz w:val="20"/>
                      <w:szCs w:val="20"/>
                      <w:lang w:eastAsia="hu-HU"/>
                    </w:rPr>
                    <w:t xml:space="preserve"> </w:t>
                  </w:r>
                  <w:proofErr w:type="gramStart"/>
                  <w:r w:rsidRPr="00D9553A">
                    <w:rPr>
                      <w:rFonts w:ascii="Times New Roman" w:eastAsia="Times New Roman" w:hAnsi="Times New Roman" w:cs="Times New Roman"/>
                      <w:sz w:val="20"/>
                      <w:szCs w:val="20"/>
                      <w:lang w:eastAsia="hu-HU"/>
                    </w:rPr>
                    <w:t>Nana</w:t>
                  </w:r>
                  <w:proofErr w:type="gramEnd"/>
                  <w:r w:rsidRPr="00D9553A">
                    <w:rPr>
                      <w:rFonts w:ascii="Times New Roman" w:eastAsia="Times New Roman" w:hAnsi="Times New Roman" w:cs="Times New Roman"/>
                      <w:sz w:val="20"/>
                      <w:szCs w:val="20"/>
                      <w:lang w:eastAsia="hu-HU"/>
                    </w:rPr>
                    <w:t xml:space="preserve"> utca 4-6.</w:t>
                  </w:r>
                </w:p>
              </w:tc>
            </w:tr>
            <w:tr w:rsidR="00434D29" w:rsidRPr="00FF4712" w14:paraId="077C613F" w14:textId="77777777" w:rsidTr="009B6B67">
              <w:trPr>
                <w:trHeight w:val="300"/>
              </w:trPr>
              <w:tc>
                <w:tcPr>
                  <w:tcW w:w="2093" w:type="dxa"/>
                  <w:noWrap/>
                  <w:hideMark/>
                </w:tcPr>
                <w:p w14:paraId="63B1A919"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Dunaújvárosi Petőfi Sándor Általános Iskola</w:t>
                  </w:r>
                </w:p>
              </w:tc>
              <w:tc>
                <w:tcPr>
                  <w:tcW w:w="1843" w:type="dxa"/>
                  <w:noWrap/>
                  <w:hideMark/>
                </w:tcPr>
                <w:p w14:paraId="31B11D2B"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Fejér</w:t>
                  </w:r>
                </w:p>
              </w:tc>
              <w:tc>
                <w:tcPr>
                  <w:tcW w:w="1842" w:type="dxa"/>
                  <w:noWrap/>
                  <w:hideMark/>
                </w:tcPr>
                <w:p w14:paraId="72B8C279"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2400</w:t>
                  </w:r>
                </w:p>
              </w:tc>
              <w:tc>
                <w:tcPr>
                  <w:tcW w:w="1701" w:type="dxa"/>
                  <w:noWrap/>
                  <w:hideMark/>
                </w:tcPr>
                <w:p w14:paraId="3509A394"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Dunaújváros</w:t>
                  </w:r>
                </w:p>
              </w:tc>
              <w:tc>
                <w:tcPr>
                  <w:tcW w:w="2268" w:type="dxa"/>
                  <w:noWrap/>
                  <w:hideMark/>
                </w:tcPr>
                <w:p w14:paraId="4DD535C3"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Római körút 2.</w:t>
                  </w:r>
                </w:p>
              </w:tc>
            </w:tr>
            <w:tr w:rsidR="00434D29" w:rsidRPr="00FF4712" w14:paraId="12067033" w14:textId="77777777" w:rsidTr="009B6B67">
              <w:trPr>
                <w:trHeight w:val="300"/>
              </w:trPr>
              <w:tc>
                <w:tcPr>
                  <w:tcW w:w="2093" w:type="dxa"/>
                  <w:noWrap/>
                  <w:hideMark/>
                </w:tcPr>
                <w:p w14:paraId="49AB5479"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xml:space="preserve">Felsővárosi Általános Iskola, </w:t>
                  </w:r>
                  <w:proofErr w:type="spellStart"/>
                  <w:r w:rsidRPr="00D9553A">
                    <w:rPr>
                      <w:rFonts w:ascii="Times New Roman" w:eastAsia="Times New Roman" w:hAnsi="Times New Roman" w:cs="Times New Roman"/>
                      <w:sz w:val="20"/>
                      <w:szCs w:val="20"/>
                      <w:lang w:eastAsia="hu-HU"/>
                    </w:rPr>
                    <w:t>Oberstädtische</w:t>
                  </w:r>
                  <w:proofErr w:type="spellEnd"/>
                  <w:r w:rsidRPr="00D9553A">
                    <w:rPr>
                      <w:rFonts w:ascii="Times New Roman" w:eastAsia="Times New Roman" w:hAnsi="Times New Roman" w:cs="Times New Roman"/>
                      <w:sz w:val="20"/>
                      <w:szCs w:val="20"/>
                      <w:lang w:eastAsia="hu-HU"/>
                    </w:rPr>
                    <w:t xml:space="preserve"> </w:t>
                  </w:r>
                  <w:proofErr w:type="spellStart"/>
                  <w:r w:rsidRPr="00D9553A">
                    <w:rPr>
                      <w:rFonts w:ascii="Times New Roman" w:eastAsia="Times New Roman" w:hAnsi="Times New Roman" w:cs="Times New Roman"/>
                      <w:sz w:val="20"/>
                      <w:szCs w:val="20"/>
                      <w:lang w:eastAsia="hu-HU"/>
                    </w:rPr>
                    <w:t>Grundschule</w:t>
                  </w:r>
                  <w:proofErr w:type="spellEnd"/>
                </w:p>
              </w:tc>
              <w:tc>
                <w:tcPr>
                  <w:tcW w:w="1843" w:type="dxa"/>
                  <w:noWrap/>
                  <w:hideMark/>
                </w:tcPr>
                <w:p w14:paraId="4CD494B3"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Fejér</w:t>
                  </w:r>
                </w:p>
              </w:tc>
              <w:tc>
                <w:tcPr>
                  <w:tcW w:w="1842" w:type="dxa"/>
                  <w:noWrap/>
                  <w:hideMark/>
                </w:tcPr>
                <w:p w14:paraId="125982B4"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8000</w:t>
                  </w:r>
                </w:p>
              </w:tc>
              <w:tc>
                <w:tcPr>
                  <w:tcW w:w="1701" w:type="dxa"/>
                  <w:noWrap/>
                  <w:hideMark/>
                </w:tcPr>
                <w:p w14:paraId="0EF7E78B"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Székesfehérvár</w:t>
                  </w:r>
                </w:p>
              </w:tc>
              <w:tc>
                <w:tcPr>
                  <w:tcW w:w="2268" w:type="dxa"/>
                  <w:noWrap/>
                  <w:hideMark/>
                </w:tcPr>
                <w:p w14:paraId="577A8328"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Koppány utca 2.</w:t>
                  </w:r>
                </w:p>
              </w:tc>
            </w:tr>
            <w:tr w:rsidR="00434D29" w:rsidRPr="00FF4712" w14:paraId="7176C41C" w14:textId="77777777" w:rsidTr="009B6B67">
              <w:trPr>
                <w:trHeight w:val="300"/>
              </w:trPr>
              <w:tc>
                <w:tcPr>
                  <w:tcW w:w="2093" w:type="dxa"/>
                  <w:noWrap/>
                  <w:hideMark/>
                </w:tcPr>
                <w:p w14:paraId="1C0AFFC3"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Abdai Zrínyi Ilona Általános Iskola</w:t>
                  </w:r>
                </w:p>
              </w:tc>
              <w:tc>
                <w:tcPr>
                  <w:tcW w:w="1843" w:type="dxa"/>
                  <w:noWrap/>
                  <w:hideMark/>
                </w:tcPr>
                <w:p w14:paraId="6D02AE4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Győr-Moson-Sopron</w:t>
                  </w:r>
                </w:p>
              </w:tc>
              <w:tc>
                <w:tcPr>
                  <w:tcW w:w="1842" w:type="dxa"/>
                  <w:noWrap/>
                  <w:hideMark/>
                </w:tcPr>
                <w:p w14:paraId="1AE412B0"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9151</w:t>
                  </w:r>
                </w:p>
              </w:tc>
              <w:tc>
                <w:tcPr>
                  <w:tcW w:w="1701" w:type="dxa"/>
                  <w:noWrap/>
                  <w:hideMark/>
                </w:tcPr>
                <w:p w14:paraId="3AADB564"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Abda</w:t>
                  </w:r>
                </w:p>
              </w:tc>
              <w:tc>
                <w:tcPr>
                  <w:tcW w:w="2268" w:type="dxa"/>
                  <w:noWrap/>
                  <w:hideMark/>
                </w:tcPr>
                <w:p w14:paraId="351493CC"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Dózsa György utca 1-3.</w:t>
                  </w:r>
                </w:p>
              </w:tc>
            </w:tr>
            <w:tr w:rsidR="00434D29" w:rsidRPr="00FF4712" w14:paraId="47982D7D" w14:textId="77777777" w:rsidTr="009B6B67">
              <w:trPr>
                <w:trHeight w:val="300"/>
              </w:trPr>
              <w:tc>
                <w:tcPr>
                  <w:tcW w:w="2093" w:type="dxa"/>
                  <w:noWrap/>
                  <w:hideMark/>
                </w:tcPr>
                <w:p w14:paraId="744E5F8E"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xml:space="preserve">Szent Bazil </w:t>
                  </w:r>
                  <w:proofErr w:type="spellStart"/>
                  <w:r w:rsidRPr="00D9553A">
                    <w:rPr>
                      <w:rFonts w:ascii="Times New Roman" w:eastAsia="Times New Roman" w:hAnsi="Times New Roman" w:cs="Times New Roman"/>
                      <w:sz w:val="20"/>
                      <w:szCs w:val="20"/>
                      <w:lang w:eastAsia="hu-HU"/>
                    </w:rPr>
                    <w:t>Görögkatolikus</w:t>
                  </w:r>
                  <w:proofErr w:type="spellEnd"/>
                  <w:r w:rsidRPr="00D9553A">
                    <w:rPr>
                      <w:rFonts w:ascii="Times New Roman" w:eastAsia="Times New Roman" w:hAnsi="Times New Roman" w:cs="Times New Roman"/>
                      <w:sz w:val="20"/>
                      <w:szCs w:val="20"/>
                      <w:lang w:eastAsia="hu-HU"/>
                    </w:rPr>
                    <w:t xml:space="preserve"> Óvoda, Általános Iskola, Gimnázium, Szakközépiskola és Kollégium</w:t>
                  </w:r>
                </w:p>
              </w:tc>
              <w:tc>
                <w:tcPr>
                  <w:tcW w:w="1843" w:type="dxa"/>
                  <w:noWrap/>
                  <w:hideMark/>
                </w:tcPr>
                <w:p w14:paraId="7DB4AE50"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Hajdú-Bihar</w:t>
                  </w:r>
                </w:p>
              </w:tc>
              <w:tc>
                <w:tcPr>
                  <w:tcW w:w="1842" w:type="dxa"/>
                  <w:noWrap/>
                  <w:hideMark/>
                </w:tcPr>
                <w:p w14:paraId="17902A47"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4087</w:t>
                  </w:r>
                </w:p>
              </w:tc>
              <w:tc>
                <w:tcPr>
                  <w:tcW w:w="1701" w:type="dxa"/>
                  <w:noWrap/>
                  <w:hideMark/>
                </w:tcPr>
                <w:p w14:paraId="10B298F9"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Hajdúdorog</w:t>
                  </w:r>
                </w:p>
              </w:tc>
              <w:tc>
                <w:tcPr>
                  <w:tcW w:w="2268" w:type="dxa"/>
                  <w:noWrap/>
                  <w:hideMark/>
                </w:tcPr>
                <w:p w14:paraId="2EA33E4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Ady Endre utca 23-27.</w:t>
                  </w:r>
                </w:p>
              </w:tc>
            </w:tr>
            <w:tr w:rsidR="00434D29" w:rsidRPr="00FF4712" w14:paraId="6238C9A0" w14:textId="77777777" w:rsidTr="009B6B67">
              <w:trPr>
                <w:trHeight w:val="300"/>
              </w:trPr>
              <w:tc>
                <w:tcPr>
                  <w:tcW w:w="2093" w:type="dxa"/>
                  <w:noWrap/>
                  <w:hideMark/>
                </w:tcPr>
                <w:p w14:paraId="3415E123"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Bélapátfalvai Petőfi Sándor Két Tanítási Nyelvű Általános Iskola</w:t>
                  </w:r>
                </w:p>
              </w:tc>
              <w:tc>
                <w:tcPr>
                  <w:tcW w:w="1843" w:type="dxa"/>
                  <w:noWrap/>
                  <w:hideMark/>
                </w:tcPr>
                <w:p w14:paraId="466AD58E"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Heves</w:t>
                  </w:r>
                </w:p>
              </w:tc>
              <w:tc>
                <w:tcPr>
                  <w:tcW w:w="1842" w:type="dxa"/>
                  <w:noWrap/>
                  <w:hideMark/>
                </w:tcPr>
                <w:p w14:paraId="0B8F7A43"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3346</w:t>
                  </w:r>
                </w:p>
              </w:tc>
              <w:tc>
                <w:tcPr>
                  <w:tcW w:w="1701" w:type="dxa"/>
                  <w:noWrap/>
                  <w:hideMark/>
                </w:tcPr>
                <w:p w14:paraId="1A520F5E"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Bélapátfalva</w:t>
                  </w:r>
                </w:p>
              </w:tc>
              <w:tc>
                <w:tcPr>
                  <w:tcW w:w="2268" w:type="dxa"/>
                  <w:noWrap/>
                  <w:hideMark/>
                </w:tcPr>
                <w:p w14:paraId="5924575F" w14:textId="77777777" w:rsidR="009B6B67" w:rsidRPr="00D9553A" w:rsidRDefault="009B6B67" w:rsidP="009B6B67">
                  <w:pPr>
                    <w:rPr>
                      <w:rFonts w:ascii="Times New Roman" w:eastAsia="Times New Roman" w:hAnsi="Times New Roman" w:cs="Times New Roman"/>
                      <w:sz w:val="20"/>
                      <w:szCs w:val="20"/>
                      <w:lang w:eastAsia="hu-HU"/>
                    </w:rPr>
                  </w:pPr>
                  <w:proofErr w:type="gramStart"/>
                  <w:r w:rsidRPr="00D9553A">
                    <w:rPr>
                      <w:rFonts w:ascii="Times New Roman" w:eastAsia="Times New Roman" w:hAnsi="Times New Roman" w:cs="Times New Roman"/>
                      <w:sz w:val="20"/>
                      <w:szCs w:val="20"/>
                      <w:lang w:eastAsia="hu-HU"/>
                    </w:rPr>
                    <w:t>Apátság út</w:t>
                  </w:r>
                  <w:proofErr w:type="gramEnd"/>
                  <w:r w:rsidRPr="00D9553A">
                    <w:rPr>
                      <w:rFonts w:ascii="Times New Roman" w:eastAsia="Times New Roman" w:hAnsi="Times New Roman" w:cs="Times New Roman"/>
                      <w:sz w:val="20"/>
                      <w:szCs w:val="20"/>
                      <w:lang w:eastAsia="hu-HU"/>
                    </w:rPr>
                    <w:t xml:space="preserve"> 2.</w:t>
                  </w:r>
                </w:p>
              </w:tc>
            </w:tr>
            <w:tr w:rsidR="00434D29" w:rsidRPr="00FF4712" w14:paraId="757AAC13" w14:textId="77777777" w:rsidTr="009B6B67">
              <w:trPr>
                <w:trHeight w:val="300"/>
              </w:trPr>
              <w:tc>
                <w:tcPr>
                  <w:tcW w:w="2093" w:type="dxa"/>
                  <w:noWrap/>
                  <w:hideMark/>
                </w:tcPr>
                <w:p w14:paraId="379BF177"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Gyöngyösi Berze Nagy János Gimnázium</w:t>
                  </w:r>
                </w:p>
              </w:tc>
              <w:tc>
                <w:tcPr>
                  <w:tcW w:w="1843" w:type="dxa"/>
                  <w:noWrap/>
                  <w:hideMark/>
                </w:tcPr>
                <w:p w14:paraId="748B431C"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Heves</w:t>
                  </w:r>
                </w:p>
              </w:tc>
              <w:tc>
                <w:tcPr>
                  <w:tcW w:w="1842" w:type="dxa"/>
                  <w:noWrap/>
                  <w:hideMark/>
                </w:tcPr>
                <w:p w14:paraId="1D9A840F"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3200</w:t>
                  </w:r>
                </w:p>
              </w:tc>
              <w:tc>
                <w:tcPr>
                  <w:tcW w:w="1701" w:type="dxa"/>
                  <w:noWrap/>
                  <w:hideMark/>
                </w:tcPr>
                <w:p w14:paraId="4BC8E2BB"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Gyöngyös</w:t>
                  </w:r>
                </w:p>
              </w:tc>
              <w:tc>
                <w:tcPr>
                  <w:tcW w:w="2268" w:type="dxa"/>
                  <w:noWrap/>
                  <w:hideMark/>
                </w:tcPr>
                <w:p w14:paraId="74AEEB0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Kossuth Lajos utca 33.</w:t>
                  </w:r>
                </w:p>
              </w:tc>
            </w:tr>
            <w:tr w:rsidR="00434D29" w:rsidRPr="00FF4712" w14:paraId="01E8872B" w14:textId="77777777" w:rsidTr="009B6B67">
              <w:trPr>
                <w:trHeight w:val="300"/>
              </w:trPr>
              <w:tc>
                <w:tcPr>
                  <w:tcW w:w="2093" w:type="dxa"/>
                  <w:noWrap/>
                  <w:hideMark/>
                </w:tcPr>
                <w:p w14:paraId="7E285AF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Egri Pásztorvölgyi Általános Iskola és Gimnázium</w:t>
                  </w:r>
                </w:p>
              </w:tc>
              <w:tc>
                <w:tcPr>
                  <w:tcW w:w="1843" w:type="dxa"/>
                  <w:noWrap/>
                  <w:hideMark/>
                </w:tcPr>
                <w:p w14:paraId="6D35F477"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Heves</w:t>
                  </w:r>
                </w:p>
              </w:tc>
              <w:tc>
                <w:tcPr>
                  <w:tcW w:w="1842" w:type="dxa"/>
                  <w:noWrap/>
                  <w:hideMark/>
                </w:tcPr>
                <w:p w14:paraId="49F0717D"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3304</w:t>
                  </w:r>
                </w:p>
              </w:tc>
              <w:tc>
                <w:tcPr>
                  <w:tcW w:w="1701" w:type="dxa"/>
                  <w:noWrap/>
                  <w:hideMark/>
                </w:tcPr>
                <w:p w14:paraId="283EB6C8"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Eger</w:t>
                  </w:r>
                </w:p>
              </w:tc>
              <w:tc>
                <w:tcPr>
                  <w:tcW w:w="2268" w:type="dxa"/>
                  <w:noWrap/>
                  <w:hideMark/>
                </w:tcPr>
                <w:p w14:paraId="08F6DF7E"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Pásztorvölgy utca 25.</w:t>
                  </w:r>
                </w:p>
              </w:tc>
            </w:tr>
            <w:tr w:rsidR="00434D29" w:rsidRPr="00FF4712" w14:paraId="4686F187" w14:textId="77777777" w:rsidTr="009B6B67">
              <w:trPr>
                <w:trHeight w:val="300"/>
              </w:trPr>
              <w:tc>
                <w:tcPr>
                  <w:tcW w:w="2093" w:type="dxa"/>
                  <w:noWrap/>
                  <w:hideMark/>
                </w:tcPr>
                <w:p w14:paraId="50963E68"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Vaszary János Általános Iskola</w:t>
                  </w:r>
                </w:p>
              </w:tc>
              <w:tc>
                <w:tcPr>
                  <w:tcW w:w="1843" w:type="dxa"/>
                  <w:noWrap/>
                  <w:hideMark/>
                </w:tcPr>
                <w:p w14:paraId="2EE5080E"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Komárom-Esztergom</w:t>
                  </w:r>
                </w:p>
              </w:tc>
              <w:tc>
                <w:tcPr>
                  <w:tcW w:w="1842" w:type="dxa"/>
                  <w:noWrap/>
                  <w:hideMark/>
                </w:tcPr>
                <w:p w14:paraId="2372DDA0"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2890</w:t>
                  </w:r>
                </w:p>
              </w:tc>
              <w:tc>
                <w:tcPr>
                  <w:tcW w:w="1701" w:type="dxa"/>
                  <w:noWrap/>
                  <w:hideMark/>
                </w:tcPr>
                <w:p w14:paraId="08AD031E"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Tata</w:t>
                  </w:r>
                </w:p>
              </w:tc>
              <w:tc>
                <w:tcPr>
                  <w:tcW w:w="2268" w:type="dxa"/>
                  <w:noWrap/>
                  <w:hideMark/>
                </w:tcPr>
                <w:p w14:paraId="705D4E04"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Országgyűlés tér 4.</w:t>
                  </w:r>
                </w:p>
              </w:tc>
            </w:tr>
            <w:tr w:rsidR="00434D29" w:rsidRPr="00FF4712" w14:paraId="1907B384" w14:textId="77777777" w:rsidTr="009B6B67">
              <w:trPr>
                <w:trHeight w:val="300"/>
              </w:trPr>
              <w:tc>
                <w:tcPr>
                  <w:tcW w:w="2093" w:type="dxa"/>
                  <w:noWrap/>
                  <w:hideMark/>
                </w:tcPr>
                <w:p w14:paraId="41ECAE78"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Kőkúti Általános Iskola</w:t>
                  </w:r>
                </w:p>
              </w:tc>
              <w:tc>
                <w:tcPr>
                  <w:tcW w:w="1843" w:type="dxa"/>
                  <w:noWrap/>
                  <w:hideMark/>
                </w:tcPr>
                <w:p w14:paraId="2FEE170C"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Komárom-Esztergom</w:t>
                  </w:r>
                </w:p>
              </w:tc>
              <w:tc>
                <w:tcPr>
                  <w:tcW w:w="1842" w:type="dxa"/>
                  <w:noWrap/>
                  <w:hideMark/>
                </w:tcPr>
                <w:p w14:paraId="5BF6FEF3"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2890</w:t>
                  </w:r>
                </w:p>
              </w:tc>
              <w:tc>
                <w:tcPr>
                  <w:tcW w:w="1701" w:type="dxa"/>
                  <w:noWrap/>
                  <w:hideMark/>
                </w:tcPr>
                <w:p w14:paraId="2D9F9715"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Tata</w:t>
                  </w:r>
                </w:p>
              </w:tc>
              <w:tc>
                <w:tcPr>
                  <w:tcW w:w="2268" w:type="dxa"/>
                  <w:noWrap/>
                  <w:hideMark/>
                </w:tcPr>
                <w:p w14:paraId="5E73BC3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Kőkút köz 2.</w:t>
                  </w:r>
                </w:p>
              </w:tc>
            </w:tr>
            <w:tr w:rsidR="00434D29" w:rsidRPr="00FF4712" w14:paraId="591F3C51" w14:textId="77777777" w:rsidTr="009B6B67">
              <w:trPr>
                <w:trHeight w:val="300"/>
              </w:trPr>
              <w:tc>
                <w:tcPr>
                  <w:tcW w:w="2093" w:type="dxa"/>
                  <w:noWrap/>
                  <w:hideMark/>
                </w:tcPr>
                <w:p w14:paraId="577E9143" w14:textId="77777777" w:rsidR="009B6B67" w:rsidRPr="00D9553A" w:rsidRDefault="009B6B67" w:rsidP="009B6B67">
                  <w:pPr>
                    <w:rPr>
                      <w:rFonts w:ascii="Times New Roman" w:eastAsia="Times New Roman" w:hAnsi="Times New Roman" w:cs="Times New Roman"/>
                      <w:sz w:val="20"/>
                      <w:szCs w:val="20"/>
                      <w:lang w:eastAsia="hu-HU"/>
                    </w:rPr>
                  </w:pPr>
                  <w:proofErr w:type="spellStart"/>
                  <w:r w:rsidRPr="00D9553A">
                    <w:rPr>
                      <w:rFonts w:ascii="Times New Roman" w:eastAsia="Times New Roman" w:hAnsi="Times New Roman" w:cs="Times New Roman"/>
                      <w:sz w:val="20"/>
                      <w:szCs w:val="20"/>
                      <w:lang w:eastAsia="hu-HU"/>
                    </w:rPr>
                    <w:t>Dózsakerti</w:t>
                  </w:r>
                  <w:proofErr w:type="spellEnd"/>
                  <w:r w:rsidRPr="00D9553A">
                    <w:rPr>
                      <w:rFonts w:ascii="Times New Roman" w:eastAsia="Times New Roman" w:hAnsi="Times New Roman" w:cs="Times New Roman"/>
                      <w:sz w:val="20"/>
                      <w:szCs w:val="20"/>
                      <w:lang w:eastAsia="hu-HU"/>
                    </w:rPr>
                    <w:t xml:space="preserve"> Váci Mihály Általános Iskola</w:t>
                  </w:r>
                </w:p>
              </w:tc>
              <w:tc>
                <w:tcPr>
                  <w:tcW w:w="1843" w:type="dxa"/>
                  <w:noWrap/>
                  <w:hideMark/>
                </w:tcPr>
                <w:p w14:paraId="2D97AE07"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Komárom-Esztergom</w:t>
                  </w:r>
                </w:p>
              </w:tc>
              <w:tc>
                <w:tcPr>
                  <w:tcW w:w="1842" w:type="dxa"/>
                  <w:noWrap/>
                  <w:hideMark/>
                </w:tcPr>
                <w:p w14:paraId="2EFC1198"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2800</w:t>
                  </w:r>
                </w:p>
              </w:tc>
              <w:tc>
                <w:tcPr>
                  <w:tcW w:w="1701" w:type="dxa"/>
                  <w:noWrap/>
                  <w:hideMark/>
                </w:tcPr>
                <w:p w14:paraId="173BBFE6"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Tatabánya</w:t>
                  </w:r>
                </w:p>
              </w:tc>
              <w:tc>
                <w:tcPr>
                  <w:tcW w:w="2268" w:type="dxa"/>
                  <w:noWrap/>
                  <w:hideMark/>
                </w:tcPr>
                <w:p w14:paraId="6A3D9F90" w14:textId="77777777" w:rsidR="009B6B67" w:rsidRPr="00D9553A" w:rsidRDefault="009B6B67" w:rsidP="009B6B67">
                  <w:pPr>
                    <w:rPr>
                      <w:rFonts w:ascii="Times New Roman" w:eastAsia="Times New Roman" w:hAnsi="Times New Roman" w:cs="Times New Roman"/>
                      <w:sz w:val="20"/>
                      <w:szCs w:val="20"/>
                      <w:lang w:eastAsia="hu-HU"/>
                    </w:rPr>
                  </w:pPr>
                  <w:proofErr w:type="spellStart"/>
                  <w:r w:rsidRPr="00D9553A">
                    <w:rPr>
                      <w:rFonts w:ascii="Times New Roman" w:eastAsia="Times New Roman" w:hAnsi="Times New Roman" w:cs="Times New Roman"/>
                      <w:sz w:val="20"/>
                      <w:szCs w:val="20"/>
                      <w:lang w:eastAsia="hu-HU"/>
                    </w:rPr>
                    <w:t>Dózsakert</w:t>
                  </w:r>
                  <w:proofErr w:type="spellEnd"/>
                  <w:r w:rsidRPr="00D9553A">
                    <w:rPr>
                      <w:rFonts w:ascii="Times New Roman" w:eastAsia="Times New Roman" w:hAnsi="Times New Roman" w:cs="Times New Roman"/>
                      <w:sz w:val="20"/>
                      <w:szCs w:val="20"/>
                      <w:lang w:eastAsia="hu-HU"/>
                    </w:rPr>
                    <w:t xml:space="preserve"> utca 17.</w:t>
                  </w:r>
                </w:p>
              </w:tc>
            </w:tr>
            <w:tr w:rsidR="00434D29" w:rsidRPr="00FF4712" w14:paraId="666BC5F5" w14:textId="77777777" w:rsidTr="009B6B67">
              <w:trPr>
                <w:trHeight w:val="300"/>
              </w:trPr>
              <w:tc>
                <w:tcPr>
                  <w:tcW w:w="2093" w:type="dxa"/>
                  <w:noWrap/>
                  <w:hideMark/>
                </w:tcPr>
                <w:p w14:paraId="1E59C393" w14:textId="77777777" w:rsidR="009B6B67" w:rsidRPr="00D9553A" w:rsidRDefault="009B6B67" w:rsidP="009B6B67">
                  <w:pPr>
                    <w:rPr>
                      <w:rFonts w:ascii="Times New Roman" w:eastAsia="Times New Roman" w:hAnsi="Times New Roman" w:cs="Times New Roman"/>
                      <w:sz w:val="20"/>
                      <w:szCs w:val="20"/>
                      <w:lang w:eastAsia="hu-HU"/>
                    </w:rPr>
                  </w:pPr>
                  <w:proofErr w:type="spellStart"/>
                  <w:r w:rsidRPr="00D9553A">
                    <w:rPr>
                      <w:rFonts w:ascii="Times New Roman" w:eastAsia="Times New Roman" w:hAnsi="Times New Roman" w:cs="Times New Roman"/>
                      <w:sz w:val="20"/>
                      <w:szCs w:val="20"/>
                      <w:lang w:eastAsia="hu-HU"/>
                    </w:rPr>
                    <w:t>Huzella</w:t>
                  </w:r>
                  <w:proofErr w:type="spellEnd"/>
                  <w:r w:rsidRPr="00D9553A">
                    <w:rPr>
                      <w:rFonts w:ascii="Times New Roman" w:eastAsia="Times New Roman" w:hAnsi="Times New Roman" w:cs="Times New Roman"/>
                      <w:sz w:val="20"/>
                      <w:szCs w:val="20"/>
                      <w:lang w:eastAsia="hu-HU"/>
                    </w:rPr>
                    <w:t xml:space="preserve"> Tivadar Két Tanítási Nyelvű Általános Iskola</w:t>
                  </w:r>
                </w:p>
              </w:tc>
              <w:tc>
                <w:tcPr>
                  <w:tcW w:w="1843" w:type="dxa"/>
                  <w:noWrap/>
                  <w:hideMark/>
                </w:tcPr>
                <w:p w14:paraId="74B09133"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Pest</w:t>
                  </w:r>
                </w:p>
              </w:tc>
              <w:tc>
                <w:tcPr>
                  <w:tcW w:w="1842" w:type="dxa"/>
                  <w:noWrap/>
                  <w:hideMark/>
                </w:tcPr>
                <w:p w14:paraId="34BF5793"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2131</w:t>
                  </w:r>
                </w:p>
              </w:tc>
              <w:tc>
                <w:tcPr>
                  <w:tcW w:w="1701" w:type="dxa"/>
                  <w:noWrap/>
                  <w:hideMark/>
                </w:tcPr>
                <w:p w14:paraId="2B8F7A98"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Göd</w:t>
                  </w:r>
                </w:p>
              </w:tc>
              <w:tc>
                <w:tcPr>
                  <w:tcW w:w="2268" w:type="dxa"/>
                  <w:noWrap/>
                  <w:hideMark/>
                </w:tcPr>
                <w:p w14:paraId="3A5EEB0B"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Petőfi Sándor utca 51.</w:t>
                  </w:r>
                </w:p>
              </w:tc>
            </w:tr>
            <w:tr w:rsidR="00434D29" w:rsidRPr="00FF4712" w14:paraId="7FAE77DC" w14:textId="77777777" w:rsidTr="009B6B67">
              <w:trPr>
                <w:trHeight w:val="300"/>
              </w:trPr>
              <w:tc>
                <w:tcPr>
                  <w:tcW w:w="2093" w:type="dxa"/>
                  <w:noWrap/>
                  <w:hideMark/>
                </w:tcPr>
                <w:p w14:paraId="4F963459"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Leányfalui Móricz Zsigmond Általános Iskola</w:t>
                  </w:r>
                </w:p>
              </w:tc>
              <w:tc>
                <w:tcPr>
                  <w:tcW w:w="1843" w:type="dxa"/>
                  <w:noWrap/>
                  <w:hideMark/>
                </w:tcPr>
                <w:p w14:paraId="50632D3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Pest</w:t>
                  </w:r>
                </w:p>
              </w:tc>
              <w:tc>
                <w:tcPr>
                  <w:tcW w:w="1842" w:type="dxa"/>
                  <w:noWrap/>
                  <w:hideMark/>
                </w:tcPr>
                <w:p w14:paraId="07C9C277"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2016</w:t>
                  </w:r>
                </w:p>
              </w:tc>
              <w:tc>
                <w:tcPr>
                  <w:tcW w:w="1701" w:type="dxa"/>
                  <w:noWrap/>
                  <w:hideMark/>
                </w:tcPr>
                <w:p w14:paraId="623606E7"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Leányfalu</w:t>
                  </w:r>
                </w:p>
              </w:tc>
              <w:tc>
                <w:tcPr>
                  <w:tcW w:w="2268" w:type="dxa"/>
                  <w:noWrap/>
                  <w:hideMark/>
                </w:tcPr>
                <w:p w14:paraId="4DB3A42F"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Szent Imre herceg útja 9-13.</w:t>
                  </w:r>
                </w:p>
              </w:tc>
            </w:tr>
            <w:tr w:rsidR="00434D29" w:rsidRPr="00FF4712" w14:paraId="748A74EF" w14:textId="77777777" w:rsidTr="009B6B67">
              <w:trPr>
                <w:trHeight w:val="300"/>
              </w:trPr>
              <w:tc>
                <w:tcPr>
                  <w:tcW w:w="2093" w:type="dxa"/>
                  <w:noWrap/>
                  <w:hideMark/>
                </w:tcPr>
                <w:p w14:paraId="63393C7D"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Budajenői Általános Iskola</w:t>
                  </w:r>
                </w:p>
              </w:tc>
              <w:tc>
                <w:tcPr>
                  <w:tcW w:w="1843" w:type="dxa"/>
                  <w:noWrap/>
                  <w:hideMark/>
                </w:tcPr>
                <w:p w14:paraId="25D2742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Pest</w:t>
                  </w:r>
                </w:p>
              </w:tc>
              <w:tc>
                <w:tcPr>
                  <w:tcW w:w="1842" w:type="dxa"/>
                  <w:noWrap/>
                  <w:hideMark/>
                </w:tcPr>
                <w:p w14:paraId="15BE0556"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2093</w:t>
                  </w:r>
                </w:p>
              </w:tc>
              <w:tc>
                <w:tcPr>
                  <w:tcW w:w="1701" w:type="dxa"/>
                  <w:noWrap/>
                  <w:hideMark/>
                </w:tcPr>
                <w:p w14:paraId="35DF649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Budajenő</w:t>
                  </w:r>
                </w:p>
              </w:tc>
              <w:tc>
                <w:tcPr>
                  <w:tcW w:w="2268" w:type="dxa"/>
                  <w:noWrap/>
                  <w:hideMark/>
                </w:tcPr>
                <w:p w14:paraId="562214F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Fő utca 3.</w:t>
                  </w:r>
                </w:p>
              </w:tc>
            </w:tr>
            <w:tr w:rsidR="00434D29" w:rsidRPr="00FF4712" w14:paraId="185B45BB" w14:textId="77777777" w:rsidTr="009B6B67">
              <w:trPr>
                <w:trHeight w:val="300"/>
              </w:trPr>
              <w:tc>
                <w:tcPr>
                  <w:tcW w:w="2093" w:type="dxa"/>
                  <w:noWrap/>
                  <w:hideMark/>
                </w:tcPr>
                <w:p w14:paraId="7EB4D9AD"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Prohászka Ottokár Katolikus Gimnázium</w:t>
                  </w:r>
                </w:p>
              </w:tc>
              <w:tc>
                <w:tcPr>
                  <w:tcW w:w="1843" w:type="dxa"/>
                  <w:noWrap/>
                  <w:hideMark/>
                </w:tcPr>
                <w:p w14:paraId="7B0FAE6A"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Pest</w:t>
                  </w:r>
                </w:p>
              </w:tc>
              <w:tc>
                <w:tcPr>
                  <w:tcW w:w="1842" w:type="dxa"/>
                  <w:noWrap/>
                  <w:hideMark/>
                </w:tcPr>
                <w:p w14:paraId="23A3205B"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2092</w:t>
                  </w:r>
                </w:p>
              </w:tc>
              <w:tc>
                <w:tcPr>
                  <w:tcW w:w="1701" w:type="dxa"/>
                  <w:noWrap/>
                  <w:hideMark/>
                </w:tcPr>
                <w:p w14:paraId="441D02AC"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Budakeszi</w:t>
                  </w:r>
                </w:p>
              </w:tc>
              <w:tc>
                <w:tcPr>
                  <w:tcW w:w="2268" w:type="dxa"/>
                  <w:noWrap/>
                  <w:hideMark/>
                </w:tcPr>
                <w:p w14:paraId="27FC627E"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Széchenyi utca 141.</w:t>
                  </w:r>
                </w:p>
              </w:tc>
            </w:tr>
            <w:tr w:rsidR="00434D29" w:rsidRPr="00FF4712" w14:paraId="077749C4" w14:textId="77777777" w:rsidTr="009B6B67">
              <w:trPr>
                <w:trHeight w:val="300"/>
              </w:trPr>
              <w:tc>
                <w:tcPr>
                  <w:tcW w:w="2093" w:type="dxa"/>
                  <w:noWrap/>
                  <w:hideMark/>
                </w:tcPr>
                <w:p w14:paraId="008ED521"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TAKSONY VEZÉR NÉMET NEMZETISÉGI ÁLTALÁNOS ISKOLA</w:t>
                  </w:r>
                </w:p>
              </w:tc>
              <w:tc>
                <w:tcPr>
                  <w:tcW w:w="1843" w:type="dxa"/>
                  <w:noWrap/>
                  <w:hideMark/>
                </w:tcPr>
                <w:p w14:paraId="0292FD54"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Pest</w:t>
                  </w:r>
                </w:p>
              </w:tc>
              <w:tc>
                <w:tcPr>
                  <w:tcW w:w="1842" w:type="dxa"/>
                  <w:noWrap/>
                  <w:hideMark/>
                </w:tcPr>
                <w:p w14:paraId="5C0D24AE"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2335</w:t>
                  </w:r>
                </w:p>
              </w:tc>
              <w:tc>
                <w:tcPr>
                  <w:tcW w:w="1701" w:type="dxa"/>
                  <w:noWrap/>
                  <w:hideMark/>
                </w:tcPr>
                <w:p w14:paraId="7F451024"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Taksony</w:t>
                  </w:r>
                </w:p>
              </w:tc>
              <w:tc>
                <w:tcPr>
                  <w:tcW w:w="2268" w:type="dxa"/>
                  <w:noWrap/>
                  <w:hideMark/>
                </w:tcPr>
                <w:p w14:paraId="1789405F"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Iskola utca 3.</w:t>
                  </w:r>
                </w:p>
              </w:tc>
            </w:tr>
            <w:tr w:rsidR="00434D29" w:rsidRPr="00FF4712" w14:paraId="2BCA5CF5" w14:textId="77777777" w:rsidTr="009B6B67">
              <w:trPr>
                <w:trHeight w:val="300"/>
              </w:trPr>
              <w:tc>
                <w:tcPr>
                  <w:tcW w:w="2093" w:type="dxa"/>
                  <w:noWrap/>
                  <w:hideMark/>
                </w:tcPr>
                <w:p w14:paraId="0655A219"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Érdi Vörösmarty Mihály Gimnázium</w:t>
                  </w:r>
                </w:p>
              </w:tc>
              <w:tc>
                <w:tcPr>
                  <w:tcW w:w="1843" w:type="dxa"/>
                  <w:noWrap/>
                  <w:hideMark/>
                </w:tcPr>
                <w:p w14:paraId="1E384DE9"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Pest</w:t>
                  </w:r>
                </w:p>
              </w:tc>
              <w:tc>
                <w:tcPr>
                  <w:tcW w:w="1842" w:type="dxa"/>
                  <w:noWrap/>
                  <w:hideMark/>
                </w:tcPr>
                <w:p w14:paraId="7111994A"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2030</w:t>
                  </w:r>
                </w:p>
              </w:tc>
              <w:tc>
                <w:tcPr>
                  <w:tcW w:w="1701" w:type="dxa"/>
                  <w:noWrap/>
                  <w:hideMark/>
                </w:tcPr>
                <w:p w14:paraId="4B32AE2F"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Érd</w:t>
                  </w:r>
                </w:p>
              </w:tc>
              <w:tc>
                <w:tcPr>
                  <w:tcW w:w="2268" w:type="dxa"/>
                  <w:noWrap/>
                  <w:hideMark/>
                </w:tcPr>
                <w:p w14:paraId="7251161D"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Széchenyi tér 1.</w:t>
                  </w:r>
                </w:p>
              </w:tc>
            </w:tr>
            <w:tr w:rsidR="00434D29" w:rsidRPr="00FF4712" w14:paraId="6CFA5D85" w14:textId="77777777" w:rsidTr="009B6B67">
              <w:trPr>
                <w:trHeight w:val="300"/>
              </w:trPr>
              <w:tc>
                <w:tcPr>
                  <w:tcW w:w="2093" w:type="dxa"/>
                  <w:noWrap/>
                  <w:hideMark/>
                </w:tcPr>
                <w:p w14:paraId="0D5CF79A"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Ráckevei Ady Endre Gimnázium</w:t>
                  </w:r>
                </w:p>
              </w:tc>
              <w:tc>
                <w:tcPr>
                  <w:tcW w:w="1843" w:type="dxa"/>
                  <w:noWrap/>
                  <w:hideMark/>
                </w:tcPr>
                <w:p w14:paraId="4293853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Pest</w:t>
                  </w:r>
                </w:p>
              </w:tc>
              <w:tc>
                <w:tcPr>
                  <w:tcW w:w="1842" w:type="dxa"/>
                  <w:noWrap/>
                  <w:hideMark/>
                </w:tcPr>
                <w:p w14:paraId="3069961F"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2300</w:t>
                  </w:r>
                </w:p>
              </w:tc>
              <w:tc>
                <w:tcPr>
                  <w:tcW w:w="1701" w:type="dxa"/>
                  <w:noWrap/>
                  <w:hideMark/>
                </w:tcPr>
                <w:p w14:paraId="5DB0FDA0"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Ráckeve</w:t>
                  </w:r>
                </w:p>
              </w:tc>
              <w:tc>
                <w:tcPr>
                  <w:tcW w:w="2268" w:type="dxa"/>
                  <w:noWrap/>
                  <w:hideMark/>
                </w:tcPr>
                <w:p w14:paraId="69FEBF36"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Kossuth utca 82-84.</w:t>
                  </w:r>
                </w:p>
              </w:tc>
            </w:tr>
            <w:tr w:rsidR="00434D29" w:rsidRPr="00FF4712" w14:paraId="051D01BC" w14:textId="77777777" w:rsidTr="009B6B67">
              <w:trPr>
                <w:trHeight w:val="300"/>
              </w:trPr>
              <w:tc>
                <w:tcPr>
                  <w:tcW w:w="2093" w:type="dxa"/>
                  <w:noWrap/>
                  <w:hideMark/>
                </w:tcPr>
                <w:p w14:paraId="5BE2AE87"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Gödöllői Török Ignác Gimnázium</w:t>
                  </w:r>
                </w:p>
              </w:tc>
              <w:tc>
                <w:tcPr>
                  <w:tcW w:w="1843" w:type="dxa"/>
                  <w:noWrap/>
                  <w:hideMark/>
                </w:tcPr>
                <w:p w14:paraId="224E4A96"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Pest</w:t>
                  </w:r>
                </w:p>
              </w:tc>
              <w:tc>
                <w:tcPr>
                  <w:tcW w:w="1842" w:type="dxa"/>
                  <w:noWrap/>
                  <w:hideMark/>
                </w:tcPr>
                <w:p w14:paraId="3090124B"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2100</w:t>
                  </w:r>
                </w:p>
              </w:tc>
              <w:tc>
                <w:tcPr>
                  <w:tcW w:w="1701" w:type="dxa"/>
                  <w:noWrap/>
                  <w:hideMark/>
                </w:tcPr>
                <w:p w14:paraId="221A8AC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Gödöllő</w:t>
                  </w:r>
                </w:p>
              </w:tc>
              <w:tc>
                <w:tcPr>
                  <w:tcW w:w="2268" w:type="dxa"/>
                  <w:noWrap/>
                  <w:hideMark/>
                </w:tcPr>
                <w:p w14:paraId="6F4A0133"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Petőfi Sándor utca 12-14.</w:t>
                  </w:r>
                </w:p>
              </w:tc>
            </w:tr>
            <w:tr w:rsidR="00434D29" w:rsidRPr="00FF4712" w14:paraId="6F9D6669" w14:textId="77777777" w:rsidTr="009B6B67">
              <w:trPr>
                <w:trHeight w:val="300"/>
              </w:trPr>
              <w:tc>
                <w:tcPr>
                  <w:tcW w:w="2093" w:type="dxa"/>
                  <w:noWrap/>
                  <w:hideMark/>
                </w:tcPr>
                <w:p w14:paraId="44D834AE"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Nyíregyházi Bem József Általános Iskola</w:t>
                  </w:r>
                </w:p>
              </w:tc>
              <w:tc>
                <w:tcPr>
                  <w:tcW w:w="1843" w:type="dxa"/>
                  <w:noWrap/>
                  <w:hideMark/>
                </w:tcPr>
                <w:p w14:paraId="3569D79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Szabolcs-Szatmár-Bereg</w:t>
                  </w:r>
                </w:p>
              </w:tc>
              <w:tc>
                <w:tcPr>
                  <w:tcW w:w="1842" w:type="dxa"/>
                  <w:noWrap/>
                  <w:hideMark/>
                </w:tcPr>
                <w:p w14:paraId="387FC625"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4400</w:t>
                  </w:r>
                </w:p>
              </w:tc>
              <w:tc>
                <w:tcPr>
                  <w:tcW w:w="1701" w:type="dxa"/>
                  <w:noWrap/>
                  <w:hideMark/>
                </w:tcPr>
                <w:p w14:paraId="18E1459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Nyíregyháza</w:t>
                  </w:r>
                </w:p>
              </w:tc>
              <w:tc>
                <w:tcPr>
                  <w:tcW w:w="2268" w:type="dxa"/>
                  <w:noWrap/>
                  <w:hideMark/>
                </w:tcPr>
                <w:p w14:paraId="1536BA7F"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Epreskert utca 10.</w:t>
                  </w:r>
                </w:p>
              </w:tc>
            </w:tr>
            <w:tr w:rsidR="00434D29" w:rsidRPr="00FF4712" w14:paraId="7A458288" w14:textId="77777777" w:rsidTr="009B6B67">
              <w:trPr>
                <w:trHeight w:val="300"/>
              </w:trPr>
              <w:tc>
                <w:tcPr>
                  <w:tcW w:w="2093" w:type="dxa"/>
                  <w:noWrap/>
                  <w:hideMark/>
                </w:tcPr>
                <w:p w14:paraId="046EC6E7"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xml:space="preserve">Nyíregyházi Móricz </w:t>
                  </w:r>
                  <w:r w:rsidRPr="00D9553A">
                    <w:rPr>
                      <w:rFonts w:ascii="Times New Roman" w:eastAsia="Times New Roman" w:hAnsi="Times New Roman" w:cs="Times New Roman"/>
                      <w:sz w:val="20"/>
                      <w:szCs w:val="20"/>
                      <w:lang w:eastAsia="hu-HU"/>
                    </w:rPr>
                    <w:lastRenderedPageBreak/>
                    <w:t>Zsigmond Általános Iskola</w:t>
                  </w:r>
                </w:p>
              </w:tc>
              <w:tc>
                <w:tcPr>
                  <w:tcW w:w="1843" w:type="dxa"/>
                  <w:noWrap/>
                  <w:hideMark/>
                </w:tcPr>
                <w:p w14:paraId="28D15008"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lastRenderedPageBreak/>
                    <w:t>Szabolcs-Szatmár-</w:t>
                  </w:r>
                  <w:r w:rsidRPr="00D9553A">
                    <w:rPr>
                      <w:rFonts w:ascii="Times New Roman" w:eastAsia="Times New Roman" w:hAnsi="Times New Roman" w:cs="Times New Roman"/>
                      <w:sz w:val="20"/>
                      <w:szCs w:val="20"/>
                      <w:lang w:eastAsia="hu-HU"/>
                    </w:rPr>
                    <w:lastRenderedPageBreak/>
                    <w:t>Bereg</w:t>
                  </w:r>
                </w:p>
              </w:tc>
              <w:tc>
                <w:tcPr>
                  <w:tcW w:w="1842" w:type="dxa"/>
                  <w:noWrap/>
                  <w:hideMark/>
                </w:tcPr>
                <w:p w14:paraId="00F7FAA8"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lastRenderedPageBreak/>
                    <w:t>4400</w:t>
                  </w:r>
                </w:p>
              </w:tc>
              <w:tc>
                <w:tcPr>
                  <w:tcW w:w="1701" w:type="dxa"/>
                  <w:noWrap/>
                  <w:hideMark/>
                </w:tcPr>
                <w:p w14:paraId="4457B7E7"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Nyíregyháza</w:t>
                  </w:r>
                </w:p>
              </w:tc>
              <w:tc>
                <w:tcPr>
                  <w:tcW w:w="2268" w:type="dxa"/>
                  <w:noWrap/>
                  <w:hideMark/>
                </w:tcPr>
                <w:p w14:paraId="7436ED96"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Virág utca 65.</w:t>
                  </w:r>
                </w:p>
              </w:tc>
            </w:tr>
            <w:tr w:rsidR="00434D29" w:rsidRPr="00FF4712" w14:paraId="252A08A1" w14:textId="77777777" w:rsidTr="009B6B67">
              <w:trPr>
                <w:trHeight w:val="300"/>
              </w:trPr>
              <w:tc>
                <w:tcPr>
                  <w:tcW w:w="2093" w:type="dxa"/>
                  <w:noWrap/>
                  <w:hideMark/>
                </w:tcPr>
                <w:p w14:paraId="57ADA2F3"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lastRenderedPageBreak/>
                    <w:t>Jánkmajtisi Móricz Zsigmond Általános Iskola</w:t>
                  </w:r>
                </w:p>
              </w:tc>
              <w:tc>
                <w:tcPr>
                  <w:tcW w:w="1843" w:type="dxa"/>
                  <w:noWrap/>
                  <w:hideMark/>
                </w:tcPr>
                <w:p w14:paraId="3B5134BF"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Szabolcs-Szatmár-Bereg</w:t>
                  </w:r>
                </w:p>
              </w:tc>
              <w:tc>
                <w:tcPr>
                  <w:tcW w:w="1842" w:type="dxa"/>
                  <w:noWrap/>
                  <w:hideMark/>
                </w:tcPr>
                <w:p w14:paraId="35614F84"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4741</w:t>
                  </w:r>
                </w:p>
              </w:tc>
              <w:tc>
                <w:tcPr>
                  <w:tcW w:w="1701" w:type="dxa"/>
                  <w:noWrap/>
                  <w:hideMark/>
                </w:tcPr>
                <w:p w14:paraId="71344368"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Jánkmajtis</w:t>
                  </w:r>
                </w:p>
              </w:tc>
              <w:tc>
                <w:tcPr>
                  <w:tcW w:w="2268" w:type="dxa"/>
                  <w:noWrap/>
                  <w:hideMark/>
                </w:tcPr>
                <w:p w14:paraId="7D0ADF6B"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Kossuth út 7.</w:t>
                  </w:r>
                </w:p>
              </w:tc>
            </w:tr>
            <w:tr w:rsidR="00434D29" w:rsidRPr="00FF4712" w14:paraId="0B4861E8" w14:textId="77777777" w:rsidTr="009B6B67">
              <w:trPr>
                <w:trHeight w:val="300"/>
              </w:trPr>
              <w:tc>
                <w:tcPr>
                  <w:tcW w:w="2093" w:type="dxa"/>
                  <w:noWrap/>
                  <w:hideMark/>
                </w:tcPr>
                <w:p w14:paraId="5899CC99"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Nyíregyházi Arany János Gimnázium, Általános Iskola és Kollégium</w:t>
                  </w:r>
                </w:p>
              </w:tc>
              <w:tc>
                <w:tcPr>
                  <w:tcW w:w="1843" w:type="dxa"/>
                  <w:noWrap/>
                  <w:hideMark/>
                </w:tcPr>
                <w:p w14:paraId="1F4AE7B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Szabolcs-Szatmár-Bereg</w:t>
                  </w:r>
                </w:p>
              </w:tc>
              <w:tc>
                <w:tcPr>
                  <w:tcW w:w="1842" w:type="dxa"/>
                  <w:noWrap/>
                  <w:hideMark/>
                </w:tcPr>
                <w:p w14:paraId="17A7508A"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4400</w:t>
                  </w:r>
                </w:p>
              </w:tc>
              <w:tc>
                <w:tcPr>
                  <w:tcW w:w="1701" w:type="dxa"/>
                  <w:noWrap/>
                  <w:hideMark/>
                </w:tcPr>
                <w:p w14:paraId="08C96C71"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Nyíregyháza</w:t>
                  </w:r>
                </w:p>
              </w:tc>
              <w:tc>
                <w:tcPr>
                  <w:tcW w:w="2268" w:type="dxa"/>
                  <w:noWrap/>
                  <w:hideMark/>
                </w:tcPr>
                <w:p w14:paraId="3251E845"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Ungvár sétány 22.</w:t>
                  </w:r>
                </w:p>
              </w:tc>
            </w:tr>
            <w:tr w:rsidR="00434D29" w:rsidRPr="00FF4712" w14:paraId="3EC8E77C" w14:textId="77777777" w:rsidTr="009B6B67">
              <w:trPr>
                <w:trHeight w:val="300"/>
              </w:trPr>
              <w:tc>
                <w:tcPr>
                  <w:tcW w:w="2093" w:type="dxa"/>
                  <w:noWrap/>
                  <w:hideMark/>
                </w:tcPr>
                <w:p w14:paraId="72E0B5A7"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Kaposvári Kodály Zoltán Központi Általános Iskola</w:t>
                  </w:r>
                </w:p>
              </w:tc>
              <w:tc>
                <w:tcPr>
                  <w:tcW w:w="1843" w:type="dxa"/>
                  <w:noWrap/>
                  <w:hideMark/>
                </w:tcPr>
                <w:p w14:paraId="31A5C699"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Somogy</w:t>
                  </w:r>
                </w:p>
              </w:tc>
              <w:tc>
                <w:tcPr>
                  <w:tcW w:w="1842" w:type="dxa"/>
                  <w:noWrap/>
                  <w:hideMark/>
                </w:tcPr>
                <w:p w14:paraId="3FC0A9E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7400</w:t>
                  </w:r>
                </w:p>
              </w:tc>
              <w:tc>
                <w:tcPr>
                  <w:tcW w:w="1701" w:type="dxa"/>
                  <w:noWrap/>
                  <w:hideMark/>
                </w:tcPr>
                <w:p w14:paraId="5D4215D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Kaposvár</w:t>
                  </w:r>
                </w:p>
              </w:tc>
              <w:tc>
                <w:tcPr>
                  <w:tcW w:w="2268" w:type="dxa"/>
                  <w:noWrap/>
                  <w:hideMark/>
                </w:tcPr>
                <w:p w14:paraId="4B4C078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Fő utca 40-44.</w:t>
                  </w:r>
                </w:p>
              </w:tc>
            </w:tr>
            <w:tr w:rsidR="00434D29" w:rsidRPr="00FF4712" w14:paraId="115A0933" w14:textId="77777777" w:rsidTr="009B6B67">
              <w:trPr>
                <w:trHeight w:val="300"/>
              </w:trPr>
              <w:tc>
                <w:tcPr>
                  <w:tcW w:w="2093" w:type="dxa"/>
                  <w:noWrap/>
                  <w:hideMark/>
                </w:tcPr>
                <w:p w14:paraId="3C65510B"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Kaposvári Kodály Zoltán Központi Általános Iskola</w:t>
                  </w:r>
                </w:p>
              </w:tc>
              <w:tc>
                <w:tcPr>
                  <w:tcW w:w="1843" w:type="dxa"/>
                  <w:noWrap/>
                  <w:hideMark/>
                </w:tcPr>
                <w:p w14:paraId="15E2FA66"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Somogy</w:t>
                  </w:r>
                </w:p>
              </w:tc>
              <w:tc>
                <w:tcPr>
                  <w:tcW w:w="1842" w:type="dxa"/>
                  <w:noWrap/>
                  <w:hideMark/>
                </w:tcPr>
                <w:p w14:paraId="3FACE80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7400</w:t>
                  </w:r>
                </w:p>
              </w:tc>
              <w:tc>
                <w:tcPr>
                  <w:tcW w:w="1701" w:type="dxa"/>
                  <w:noWrap/>
                  <w:hideMark/>
                </w:tcPr>
                <w:p w14:paraId="674D5D1B"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Kaposvár</w:t>
                  </w:r>
                </w:p>
              </w:tc>
              <w:tc>
                <w:tcPr>
                  <w:tcW w:w="2268" w:type="dxa"/>
                  <w:noWrap/>
                  <w:hideMark/>
                </w:tcPr>
                <w:p w14:paraId="1DF9C07C"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Madár utca 16.</w:t>
                  </w:r>
                </w:p>
              </w:tc>
            </w:tr>
            <w:tr w:rsidR="00434D29" w:rsidRPr="00FF4712" w14:paraId="0DE37EBA" w14:textId="77777777" w:rsidTr="009B6B67">
              <w:trPr>
                <w:trHeight w:val="300"/>
              </w:trPr>
              <w:tc>
                <w:tcPr>
                  <w:tcW w:w="2093" w:type="dxa"/>
                  <w:noWrap/>
                  <w:hideMark/>
                </w:tcPr>
                <w:p w14:paraId="461FAD30"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Látrányi Fekete István Általános Iskola és Alapfokú Művészeti Iskola</w:t>
                  </w:r>
                </w:p>
              </w:tc>
              <w:tc>
                <w:tcPr>
                  <w:tcW w:w="1843" w:type="dxa"/>
                  <w:noWrap/>
                  <w:hideMark/>
                </w:tcPr>
                <w:p w14:paraId="4843E51A"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Somogy</w:t>
                  </w:r>
                </w:p>
              </w:tc>
              <w:tc>
                <w:tcPr>
                  <w:tcW w:w="1842" w:type="dxa"/>
                  <w:noWrap/>
                  <w:hideMark/>
                </w:tcPr>
                <w:p w14:paraId="6FB8E80A"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8681</w:t>
                  </w:r>
                </w:p>
              </w:tc>
              <w:tc>
                <w:tcPr>
                  <w:tcW w:w="1701" w:type="dxa"/>
                  <w:noWrap/>
                  <w:hideMark/>
                </w:tcPr>
                <w:p w14:paraId="23AAC06B"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Látrány</w:t>
                  </w:r>
                </w:p>
              </w:tc>
              <w:tc>
                <w:tcPr>
                  <w:tcW w:w="2268" w:type="dxa"/>
                  <w:noWrap/>
                  <w:hideMark/>
                </w:tcPr>
                <w:p w14:paraId="68A49B37"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Szabadság utca 11.</w:t>
                  </w:r>
                </w:p>
              </w:tc>
            </w:tr>
            <w:tr w:rsidR="00434D29" w:rsidRPr="00FF4712" w14:paraId="6C882406" w14:textId="77777777" w:rsidTr="009B6B67">
              <w:trPr>
                <w:trHeight w:val="300"/>
              </w:trPr>
              <w:tc>
                <w:tcPr>
                  <w:tcW w:w="2093" w:type="dxa"/>
                  <w:noWrap/>
                  <w:hideMark/>
                </w:tcPr>
                <w:p w14:paraId="6B814EB4"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Nagyboldogasszony Római Katolikus Gimnázium, Általános Iskola és Alapfokú Művészeti Iskola</w:t>
                  </w:r>
                </w:p>
              </w:tc>
              <w:tc>
                <w:tcPr>
                  <w:tcW w:w="1843" w:type="dxa"/>
                  <w:noWrap/>
                  <w:hideMark/>
                </w:tcPr>
                <w:p w14:paraId="5AB544E0"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Somogy</w:t>
                  </w:r>
                </w:p>
              </w:tc>
              <w:tc>
                <w:tcPr>
                  <w:tcW w:w="1842" w:type="dxa"/>
                  <w:noWrap/>
                  <w:hideMark/>
                </w:tcPr>
                <w:p w14:paraId="77203E6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7400</w:t>
                  </w:r>
                </w:p>
              </w:tc>
              <w:tc>
                <w:tcPr>
                  <w:tcW w:w="1701" w:type="dxa"/>
                  <w:noWrap/>
                  <w:hideMark/>
                </w:tcPr>
                <w:p w14:paraId="2B061CDB"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Kaposvár</w:t>
                  </w:r>
                </w:p>
              </w:tc>
              <w:tc>
                <w:tcPr>
                  <w:tcW w:w="2268" w:type="dxa"/>
                  <w:noWrap/>
                  <w:hideMark/>
                </w:tcPr>
                <w:p w14:paraId="248DBC93"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Zárda utca 2.</w:t>
                  </w:r>
                </w:p>
              </w:tc>
            </w:tr>
            <w:tr w:rsidR="00434D29" w:rsidRPr="00FF4712" w14:paraId="36C3378B" w14:textId="77777777" w:rsidTr="009B6B67">
              <w:trPr>
                <w:trHeight w:val="300"/>
              </w:trPr>
              <w:tc>
                <w:tcPr>
                  <w:tcW w:w="2093" w:type="dxa"/>
                  <w:noWrap/>
                  <w:hideMark/>
                </w:tcPr>
                <w:p w14:paraId="3DDAE51A"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Máriaremete-Hidegkút Ökumenikus Általános Iskola</w:t>
                  </w:r>
                </w:p>
              </w:tc>
              <w:tc>
                <w:tcPr>
                  <w:tcW w:w="1843" w:type="dxa"/>
                  <w:noWrap/>
                  <w:hideMark/>
                </w:tcPr>
                <w:p w14:paraId="1193F814"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w:t>
                  </w:r>
                </w:p>
              </w:tc>
              <w:tc>
                <w:tcPr>
                  <w:tcW w:w="1842" w:type="dxa"/>
                  <w:noWrap/>
                  <w:hideMark/>
                </w:tcPr>
                <w:p w14:paraId="74A0E4BD"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1028</w:t>
                  </w:r>
                </w:p>
              </w:tc>
              <w:tc>
                <w:tcPr>
                  <w:tcW w:w="1701" w:type="dxa"/>
                  <w:noWrap/>
                  <w:hideMark/>
                </w:tcPr>
                <w:p w14:paraId="5B741FD1"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 II. kerület</w:t>
                  </w:r>
                </w:p>
              </w:tc>
              <w:tc>
                <w:tcPr>
                  <w:tcW w:w="2268" w:type="dxa"/>
                  <w:noWrap/>
                  <w:hideMark/>
                </w:tcPr>
                <w:p w14:paraId="10F58A31"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Községház utca 8-10.</w:t>
                  </w:r>
                </w:p>
              </w:tc>
            </w:tr>
            <w:tr w:rsidR="00434D29" w:rsidRPr="00FF4712" w14:paraId="11A9F958" w14:textId="77777777" w:rsidTr="009B6B67">
              <w:trPr>
                <w:trHeight w:val="300"/>
              </w:trPr>
              <w:tc>
                <w:tcPr>
                  <w:tcW w:w="2093" w:type="dxa"/>
                  <w:noWrap/>
                  <w:hideMark/>
                </w:tcPr>
                <w:p w14:paraId="7A369CBE"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 III. Kerületi Zipernowsky Károly Általános Iskola</w:t>
                  </w:r>
                </w:p>
              </w:tc>
              <w:tc>
                <w:tcPr>
                  <w:tcW w:w="1843" w:type="dxa"/>
                  <w:noWrap/>
                  <w:hideMark/>
                </w:tcPr>
                <w:p w14:paraId="1C282FA5"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w:t>
                  </w:r>
                </w:p>
              </w:tc>
              <w:tc>
                <w:tcPr>
                  <w:tcW w:w="1842" w:type="dxa"/>
                  <w:noWrap/>
                  <w:hideMark/>
                </w:tcPr>
                <w:p w14:paraId="4CB881C4"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1039</w:t>
                  </w:r>
                </w:p>
              </w:tc>
              <w:tc>
                <w:tcPr>
                  <w:tcW w:w="1701" w:type="dxa"/>
                  <w:noWrap/>
                  <w:hideMark/>
                </w:tcPr>
                <w:p w14:paraId="5D571837"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 III. kerület</w:t>
                  </w:r>
                </w:p>
              </w:tc>
              <w:tc>
                <w:tcPr>
                  <w:tcW w:w="2268" w:type="dxa"/>
                  <w:noWrap/>
                  <w:hideMark/>
                </w:tcPr>
                <w:p w14:paraId="7148D1EA"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Zipernowsky Károly utca 1-3.</w:t>
                  </w:r>
                </w:p>
              </w:tc>
            </w:tr>
            <w:tr w:rsidR="00434D29" w:rsidRPr="00FF4712" w14:paraId="4C085B5F" w14:textId="77777777" w:rsidTr="009B6B67">
              <w:trPr>
                <w:trHeight w:val="300"/>
              </w:trPr>
              <w:tc>
                <w:tcPr>
                  <w:tcW w:w="2093" w:type="dxa"/>
                  <w:noWrap/>
                  <w:hideMark/>
                </w:tcPr>
                <w:p w14:paraId="40CF57B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Újpesti Bajza József Általános Iskola</w:t>
                  </w:r>
                </w:p>
              </w:tc>
              <w:tc>
                <w:tcPr>
                  <w:tcW w:w="1843" w:type="dxa"/>
                  <w:noWrap/>
                  <w:hideMark/>
                </w:tcPr>
                <w:p w14:paraId="6D642060"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w:t>
                  </w:r>
                </w:p>
              </w:tc>
              <w:tc>
                <w:tcPr>
                  <w:tcW w:w="1842" w:type="dxa"/>
                  <w:noWrap/>
                  <w:hideMark/>
                </w:tcPr>
                <w:p w14:paraId="353B057A"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1046</w:t>
                  </w:r>
                </w:p>
              </w:tc>
              <w:tc>
                <w:tcPr>
                  <w:tcW w:w="1701" w:type="dxa"/>
                  <w:noWrap/>
                  <w:hideMark/>
                </w:tcPr>
                <w:p w14:paraId="344DE3E0"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 IV. kerület</w:t>
                  </w:r>
                </w:p>
              </w:tc>
              <w:tc>
                <w:tcPr>
                  <w:tcW w:w="2268" w:type="dxa"/>
                  <w:noWrap/>
                  <w:hideMark/>
                </w:tcPr>
                <w:p w14:paraId="2B2BD7F3"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Bajza utca 2.</w:t>
                  </w:r>
                </w:p>
              </w:tc>
            </w:tr>
            <w:tr w:rsidR="00434D29" w:rsidRPr="00FF4712" w14:paraId="31C17AA8" w14:textId="77777777" w:rsidTr="009B6B67">
              <w:trPr>
                <w:trHeight w:val="300"/>
              </w:trPr>
              <w:tc>
                <w:tcPr>
                  <w:tcW w:w="2093" w:type="dxa"/>
                  <w:noWrap/>
                  <w:hideMark/>
                </w:tcPr>
                <w:p w14:paraId="77A61A09"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Megyeri Úti Általános Iskola</w:t>
                  </w:r>
                </w:p>
              </w:tc>
              <w:tc>
                <w:tcPr>
                  <w:tcW w:w="1843" w:type="dxa"/>
                  <w:noWrap/>
                  <w:hideMark/>
                </w:tcPr>
                <w:p w14:paraId="3A41B2E5"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w:t>
                  </w:r>
                </w:p>
              </w:tc>
              <w:tc>
                <w:tcPr>
                  <w:tcW w:w="1842" w:type="dxa"/>
                  <w:noWrap/>
                  <w:hideMark/>
                </w:tcPr>
                <w:p w14:paraId="0578DD20"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1044</w:t>
                  </w:r>
                </w:p>
              </w:tc>
              <w:tc>
                <w:tcPr>
                  <w:tcW w:w="1701" w:type="dxa"/>
                  <w:noWrap/>
                  <w:hideMark/>
                </w:tcPr>
                <w:p w14:paraId="08C7D79D"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 IV. kerület</w:t>
                  </w:r>
                </w:p>
              </w:tc>
              <w:tc>
                <w:tcPr>
                  <w:tcW w:w="2268" w:type="dxa"/>
                  <w:noWrap/>
                  <w:hideMark/>
                </w:tcPr>
                <w:p w14:paraId="75A76458"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Megyeri út 20.</w:t>
                  </w:r>
                </w:p>
              </w:tc>
            </w:tr>
            <w:tr w:rsidR="00434D29" w:rsidRPr="00FF4712" w14:paraId="6EAD5CED" w14:textId="77777777" w:rsidTr="009B6B67">
              <w:trPr>
                <w:trHeight w:val="300"/>
              </w:trPr>
              <w:tc>
                <w:tcPr>
                  <w:tcW w:w="2093" w:type="dxa"/>
                  <w:noWrap/>
                  <w:hideMark/>
                </w:tcPr>
                <w:p w14:paraId="668B4E14"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Újpesti Csokonai Vitéz Mihály Általános Iskola és Gimnázium</w:t>
                  </w:r>
                </w:p>
              </w:tc>
              <w:tc>
                <w:tcPr>
                  <w:tcW w:w="1843" w:type="dxa"/>
                  <w:noWrap/>
                  <w:hideMark/>
                </w:tcPr>
                <w:p w14:paraId="093F474F"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w:t>
                  </w:r>
                </w:p>
              </w:tc>
              <w:tc>
                <w:tcPr>
                  <w:tcW w:w="1842" w:type="dxa"/>
                  <w:noWrap/>
                  <w:hideMark/>
                </w:tcPr>
                <w:p w14:paraId="5B9F66B5"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1048</w:t>
                  </w:r>
                </w:p>
              </w:tc>
              <w:tc>
                <w:tcPr>
                  <w:tcW w:w="1701" w:type="dxa"/>
                  <w:noWrap/>
                  <w:hideMark/>
                </w:tcPr>
                <w:p w14:paraId="0D3412C3"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 IV. kerület</w:t>
                  </w:r>
                </w:p>
              </w:tc>
              <w:tc>
                <w:tcPr>
                  <w:tcW w:w="2268" w:type="dxa"/>
                  <w:noWrap/>
                  <w:hideMark/>
                </w:tcPr>
                <w:p w14:paraId="21C070A0"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Bőrfestő utca 5-9.</w:t>
                  </w:r>
                </w:p>
              </w:tc>
            </w:tr>
            <w:tr w:rsidR="00434D29" w:rsidRPr="00FF4712" w14:paraId="62B66243" w14:textId="77777777" w:rsidTr="009B6B67">
              <w:trPr>
                <w:trHeight w:val="300"/>
              </w:trPr>
              <w:tc>
                <w:tcPr>
                  <w:tcW w:w="2093" w:type="dxa"/>
                  <w:noWrap/>
                  <w:hideMark/>
                </w:tcPr>
                <w:p w14:paraId="0BD2CFC9"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xml:space="preserve">Lauder </w:t>
                  </w:r>
                  <w:proofErr w:type="spellStart"/>
                  <w:r w:rsidRPr="00D9553A">
                    <w:rPr>
                      <w:rFonts w:ascii="Times New Roman" w:eastAsia="Times New Roman" w:hAnsi="Times New Roman" w:cs="Times New Roman"/>
                      <w:sz w:val="20"/>
                      <w:szCs w:val="20"/>
                      <w:lang w:eastAsia="hu-HU"/>
                    </w:rPr>
                    <w:t>Javne</w:t>
                  </w:r>
                  <w:proofErr w:type="spellEnd"/>
                  <w:r w:rsidRPr="00D9553A">
                    <w:rPr>
                      <w:rFonts w:ascii="Times New Roman" w:eastAsia="Times New Roman" w:hAnsi="Times New Roman" w:cs="Times New Roman"/>
                      <w:sz w:val="20"/>
                      <w:szCs w:val="20"/>
                      <w:lang w:eastAsia="hu-HU"/>
                    </w:rPr>
                    <w:t xml:space="preserve"> Zsidó Közösségi Óvoda, Általános Iskola, Középiskola és Zenei Alapfokú Művészeti Iskola</w:t>
                  </w:r>
                </w:p>
              </w:tc>
              <w:tc>
                <w:tcPr>
                  <w:tcW w:w="1843" w:type="dxa"/>
                  <w:noWrap/>
                  <w:hideMark/>
                </w:tcPr>
                <w:p w14:paraId="317A03D9"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w:t>
                  </w:r>
                </w:p>
              </w:tc>
              <w:tc>
                <w:tcPr>
                  <w:tcW w:w="1842" w:type="dxa"/>
                  <w:noWrap/>
                  <w:hideMark/>
                </w:tcPr>
                <w:p w14:paraId="30F26DA8"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1121</w:t>
                  </w:r>
                </w:p>
              </w:tc>
              <w:tc>
                <w:tcPr>
                  <w:tcW w:w="1701" w:type="dxa"/>
                  <w:noWrap/>
                  <w:hideMark/>
                </w:tcPr>
                <w:p w14:paraId="5F6586FE"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 XII. kerület</w:t>
                  </w:r>
                </w:p>
              </w:tc>
              <w:tc>
                <w:tcPr>
                  <w:tcW w:w="2268" w:type="dxa"/>
                  <w:noWrap/>
                  <w:hideMark/>
                </w:tcPr>
                <w:p w14:paraId="54F8AA9E"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Budakeszi út 48.</w:t>
                  </w:r>
                </w:p>
              </w:tc>
            </w:tr>
            <w:tr w:rsidR="00434D29" w:rsidRPr="00FF4712" w14:paraId="28E572CB" w14:textId="77777777" w:rsidTr="009B6B67">
              <w:trPr>
                <w:trHeight w:val="300"/>
              </w:trPr>
              <w:tc>
                <w:tcPr>
                  <w:tcW w:w="2093" w:type="dxa"/>
                  <w:noWrap/>
                  <w:hideMark/>
                </w:tcPr>
                <w:p w14:paraId="09E48FA4"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Farkasréti Általános Iskola</w:t>
                  </w:r>
                </w:p>
              </w:tc>
              <w:tc>
                <w:tcPr>
                  <w:tcW w:w="1843" w:type="dxa"/>
                  <w:noWrap/>
                  <w:hideMark/>
                </w:tcPr>
                <w:p w14:paraId="20673E41"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w:t>
                  </w:r>
                </w:p>
              </w:tc>
              <w:tc>
                <w:tcPr>
                  <w:tcW w:w="1842" w:type="dxa"/>
                  <w:noWrap/>
                  <w:hideMark/>
                </w:tcPr>
                <w:p w14:paraId="33CBF584"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1112</w:t>
                  </w:r>
                </w:p>
              </w:tc>
              <w:tc>
                <w:tcPr>
                  <w:tcW w:w="1701" w:type="dxa"/>
                  <w:noWrap/>
                  <w:hideMark/>
                </w:tcPr>
                <w:p w14:paraId="3296A1BF"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 XI. kerület</w:t>
                  </w:r>
                </w:p>
              </w:tc>
              <w:tc>
                <w:tcPr>
                  <w:tcW w:w="2268" w:type="dxa"/>
                  <w:noWrap/>
                  <w:hideMark/>
                </w:tcPr>
                <w:p w14:paraId="57C7D93A"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Érdi út 2.</w:t>
                  </w:r>
                </w:p>
              </w:tc>
            </w:tr>
            <w:tr w:rsidR="00434D29" w:rsidRPr="00FF4712" w14:paraId="30A0DCED" w14:textId="77777777" w:rsidTr="009B6B67">
              <w:trPr>
                <w:trHeight w:val="300"/>
              </w:trPr>
              <w:tc>
                <w:tcPr>
                  <w:tcW w:w="2093" w:type="dxa"/>
                  <w:noWrap/>
                  <w:hideMark/>
                </w:tcPr>
                <w:p w14:paraId="05719EBB"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xml:space="preserve">Gazdagrét - Törökugrató Általános Iskola, </w:t>
                  </w:r>
                  <w:proofErr w:type="spellStart"/>
                  <w:r w:rsidRPr="00D9553A">
                    <w:rPr>
                      <w:rFonts w:ascii="Times New Roman" w:eastAsia="Times New Roman" w:hAnsi="Times New Roman" w:cs="Times New Roman"/>
                      <w:sz w:val="20"/>
                      <w:szCs w:val="20"/>
                      <w:lang w:eastAsia="hu-HU"/>
                    </w:rPr>
                    <w:t>Grundschule</w:t>
                  </w:r>
                  <w:proofErr w:type="spellEnd"/>
                  <w:r w:rsidRPr="00D9553A">
                    <w:rPr>
                      <w:rFonts w:ascii="Times New Roman" w:eastAsia="Times New Roman" w:hAnsi="Times New Roman" w:cs="Times New Roman"/>
                      <w:sz w:val="20"/>
                      <w:szCs w:val="20"/>
                      <w:lang w:eastAsia="hu-HU"/>
                    </w:rPr>
                    <w:t xml:space="preserve"> </w:t>
                  </w:r>
                  <w:proofErr w:type="spellStart"/>
                  <w:r w:rsidRPr="00D9553A">
                    <w:rPr>
                      <w:rFonts w:ascii="Times New Roman" w:eastAsia="Times New Roman" w:hAnsi="Times New Roman" w:cs="Times New Roman"/>
                      <w:sz w:val="20"/>
                      <w:szCs w:val="20"/>
                      <w:lang w:eastAsia="hu-HU"/>
                    </w:rPr>
                    <w:t>in</w:t>
                  </w:r>
                  <w:proofErr w:type="spellEnd"/>
                  <w:r w:rsidRPr="00D9553A">
                    <w:rPr>
                      <w:rFonts w:ascii="Times New Roman" w:eastAsia="Times New Roman" w:hAnsi="Times New Roman" w:cs="Times New Roman"/>
                      <w:sz w:val="20"/>
                      <w:szCs w:val="20"/>
                      <w:lang w:eastAsia="hu-HU"/>
                    </w:rPr>
                    <w:t xml:space="preserve"> Gazdagrét</w:t>
                  </w:r>
                </w:p>
              </w:tc>
              <w:tc>
                <w:tcPr>
                  <w:tcW w:w="1843" w:type="dxa"/>
                  <w:noWrap/>
                  <w:hideMark/>
                </w:tcPr>
                <w:p w14:paraId="72E31C4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w:t>
                  </w:r>
                </w:p>
              </w:tc>
              <w:tc>
                <w:tcPr>
                  <w:tcW w:w="1842" w:type="dxa"/>
                  <w:noWrap/>
                  <w:hideMark/>
                </w:tcPr>
                <w:p w14:paraId="0DC01640"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1118</w:t>
                  </w:r>
                </w:p>
              </w:tc>
              <w:tc>
                <w:tcPr>
                  <w:tcW w:w="1701" w:type="dxa"/>
                  <w:noWrap/>
                  <w:hideMark/>
                </w:tcPr>
                <w:p w14:paraId="1D225BE9"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 XI. kerület</w:t>
                  </w:r>
                </w:p>
              </w:tc>
              <w:tc>
                <w:tcPr>
                  <w:tcW w:w="2268" w:type="dxa"/>
                  <w:noWrap/>
                  <w:hideMark/>
                </w:tcPr>
                <w:p w14:paraId="4A2CB82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Törökugrató utca 15.</w:t>
                  </w:r>
                </w:p>
              </w:tc>
            </w:tr>
            <w:tr w:rsidR="00434D29" w:rsidRPr="00FF4712" w14:paraId="59873DA5" w14:textId="77777777" w:rsidTr="009B6B67">
              <w:trPr>
                <w:trHeight w:val="300"/>
              </w:trPr>
              <w:tc>
                <w:tcPr>
                  <w:tcW w:w="2093" w:type="dxa"/>
                  <w:noWrap/>
                  <w:hideMark/>
                </w:tcPr>
                <w:p w14:paraId="26482B25"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Németvölgyi Általános Iskola</w:t>
                  </w:r>
                </w:p>
              </w:tc>
              <w:tc>
                <w:tcPr>
                  <w:tcW w:w="1843" w:type="dxa"/>
                  <w:noWrap/>
                  <w:hideMark/>
                </w:tcPr>
                <w:p w14:paraId="39ABE303"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w:t>
                  </w:r>
                </w:p>
              </w:tc>
              <w:tc>
                <w:tcPr>
                  <w:tcW w:w="1842" w:type="dxa"/>
                  <w:noWrap/>
                  <w:hideMark/>
                </w:tcPr>
                <w:p w14:paraId="1230C940"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1126</w:t>
                  </w:r>
                </w:p>
              </w:tc>
              <w:tc>
                <w:tcPr>
                  <w:tcW w:w="1701" w:type="dxa"/>
                  <w:noWrap/>
                  <w:hideMark/>
                </w:tcPr>
                <w:p w14:paraId="74A569F3"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 XII. kerület</w:t>
                  </w:r>
                </w:p>
              </w:tc>
              <w:tc>
                <w:tcPr>
                  <w:tcW w:w="2268" w:type="dxa"/>
                  <w:noWrap/>
                  <w:hideMark/>
                </w:tcPr>
                <w:p w14:paraId="08DE76FB"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Németvölgyi út 46.</w:t>
                  </w:r>
                </w:p>
              </w:tc>
            </w:tr>
            <w:tr w:rsidR="00434D29" w:rsidRPr="00FF4712" w14:paraId="51F305A4" w14:textId="77777777" w:rsidTr="009B6B67">
              <w:trPr>
                <w:trHeight w:val="300"/>
              </w:trPr>
              <w:tc>
                <w:tcPr>
                  <w:tcW w:w="2093" w:type="dxa"/>
                  <w:noWrap/>
                  <w:hideMark/>
                </w:tcPr>
                <w:p w14:paraId="3454C134"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Dr. Mező Ferenc Általános Iskola</w:t>
                  </w:r>
                </w:p>
              </w:tc>
              <w:tc>
                <w:tcPr>
                  <w:tcW w:w="1843" w:type="dxa"/>
                  <w:noWrap/>
                  <w:hideMark/>
                </w:tcPr>
                <w:p w14:paraId="3284AEB3"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w:t>
                  </w:r>
                </w:p>
              </w:tc>
              <w:tc>
                <w:tcPr>
                  <w:tcW w:w="1842" w:type="dxa"/>
                  <w:noWrap/>
                  <w:hideMark/>
                </w:tcPr>
                <w:p w14:paraId="272ED575"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1144</w:t>
                  </w:r>
                </w:p>
              </w:tc>
              <w:tc>
                <w:tcPr>
                  <w:tcW w:w="1701" w:type="dxa"/>
                  <w:noWrap/>
                  <w:hideMark/>
                </w:tcPr>
                <w:p w14:paraId="4ABFA778"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 XIV. kerület</w:t>
                  </w:r>
                </w:p>
              </w:tc>
              <w:tc>
                <w:tcPr>
                  <w:tcW w:w="2268" w:type="dxa"/>
                  <w:noWrap/>
                  <w:hideMark/>
                </w:tcPr>
                <w:p w14:paraId="358888C0"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Ond Vezér park 5.</w:t>
                  </w:r>
                </w:p>
              </w:tc>
            </w:tr>
            <w:tr w:rsidR="00434D29" w:rsidRPr="00FF4712" w14:paraId="6B5D422D" w14:textId="77777777" w:rsidTr="009B6B67">
              <w:trPr>
                <w:trHeight w:val="300"/>
              </w:trPr>
              <w:tc>
                <w:tcPr>
                  <w:tcW w:w="2093" w:type="dxa"/>
                  <w:noWrap/>
                  <w:hideMark/>
                </w:tcPr>
                <w:p w14:paraId="732C40E3"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Sashalmi Tanoda Általános Iskola</w:t>
                  </w:r>
                </w:p>
              </w:tc>
              <w:tc>
                <w:tcPr>
                  <w:tcW w:w="1843" w:type="dxa"/>
                  <w:noWrap/>
                  <w:hideMark/>
                </w:tcPr>
                <w:p w14:paraId="03C23C47"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w:t>
                  </w:r>
                </w:p>
              </w:tc>
              <w:tc>
                <w:tcPr>
                  <w:tcW w:w="1842" w:type="dxa"/>
                  <w:noWrap/>
                  <w:hideMark/>
                </w:tcPr>
                <w:p w14:paraId="4D8F345A"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1163</w:t>
                  </w:r>
                </w:p>
              </w:tc>
              <w:tc>
                <w:tcPr>
                  <w:tcW w:w="1701" w:type="dxa"/>
                  <w:noWrap/>
                  <w:hideMark/>
                </w:tcPr>
                <w:p w14:paraId="09D84241"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 XVI. kerület</w:t>
                  </w:r>
                </w:p>
              </w:tc>
              <w:tc>
                <w:tcPr>
                  <w:tcW w:w="2268" w:type="dxa"/>
                  <w:noWrap/>
                  <w:hideMark/>
                </w:tcPr>
                <w:p w14:paraId="48727E1F"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Metró utca 3-7.</w:t>
                  </w:r>
                </w:p>
              </w:tc>
            </w:tr>
            <w:tr w:rsidR="00434D29" w:rsidRPr="00FF4712" w14:paraId="5859C955" w14:textId="77777777" w:rsidTr="009B6B67">
              <w:trPr>
                <w:trHeight w:val="300"/>
              </w:trPr>
              <w:tc>
                <w:tcPr>
                  <w:tcW w:w="2093" w:type="dxa"/>
                  <w:noWrap/>
                  <w:hideMark/>
                </w:tcPr>
                <w:p w14:paraId="73C0AD28"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xml:space="preserve">Bornemisza Péter Gimnázium, Általános Iskola, Alapfokú Művészeti Iskola, </w:t>
                  </w:r>
                  <w:r w:rsidRPr="00D9553A">
                    <w:rPr>
                      <w:rFonts w:ascii="Times New Roman" w:eastAsia="Times New Roman" w:hAnsi="Times New Roman" w:cs="Times New Roman"/>
                      <w:sz w:val="20"/>
                      <w:szCs w:val="20"/>
                      <w:lang w:eastAsia="hu-HU"/>
                    </w:rPr>
                    <w:lastRenderedPageBreak/>
                    <w:t>Óvoda és Sportiskola</w:t>
                  </w:r>
                </w:p>
              </w:tc>
              <w:tc>
                <w:tcPr>
                  <w:tcW w:w="1843" w:type="dxa"/>
                  <w:noWrap/>
                  <w:hideMark/>
                </w:tcPr>
                <w:p w14:paraId="41BFDEA1"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lastRenderedPageBreak/>
                    <w:t>Budapest</w:t>
                  </w:r>
                </w:p>
              </w:tc>
              <w:tc>
                <w:tcPr>
                  <w:tcW w:w="1842" w:type="dxa"/>
                  <w:noWrap/>
                  <w:hideMark/>
                </w:tcPr>
                <w:p w14:paraId="78CC8D24"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1107</w:t>
                  </w:r>
                </w:p>
              </w:tc>
              <w:tc>
                <w:tcPr>
                  <w:tcW w:w="1701" w:type="dxa"/>
                  <w:noWrap/>
                  <w:hideMark/>
                </w:tcPr>
                <w:p w14:paraId="5A4FA94B"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 XVI. kerület</w:t>
                  </w:r>
                </w:p>
              </w:tc>
              <w:tc>
                <w:tcPr>
                  <w:tcW w:w="2268" w:type="dxa"/>
                  <w:noWrap/>
                  <w:hideMark/>
                </w:tcPr>
                <w:p w14:paraId="3D1E8ED1"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Újszász utca 45/B</w:t>
                  </w:r>
                </w:p>
              </w:tc>
            </w:tr>
            <w:tr w:rsidR="00434D29" w:rsidRPr="00FF4712" w14:paraId="240A0410" w14:textId="77777777" w:rsidTr="009B6B67">
              <w:trPr>
                <w:trHeight w:val="300"/>
              </w:trPr>
              <w:tc>
                <w:tcPr>
                  <w:tcW w:w="2093" w:type="dxa"/>
                  <w:noWrap/>
                  <w:hideMark/>
                </w:tcPr>
                <w:p w14:paraId="078DA0D1"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lastRenderedPageBreak/>
                    <w:t>Bornemisza Péter Gimnázium, Általános Iskola, Alapfokú Művészeti Iskola, Óvoda és Sportiskola</w:t>
                  </w:r>
                </w:p>
              </w:tc>
              <w:tc>
                <w:tcPr>
                  <w:tcW w:w="1843" w:type="dxa"/>
                  <w:noWrap/>
                  <w:hideMark/>
                </w:tcPr>
                <w:p w14:paraId="5F5F2AB8"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w:t>
                  </w:r>
                </w:p>
              </w:tc>
              <w:tc>
                <w:tcPr>
                  <w:tcW w:w="1842" w:type="dxa"/>
                  <w:noWrap/>
                  <w:hideMark/>
                </w:tcPr>
                <w:p w14:paraId="60F6C8E8"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1107</w:t>
                  </w:r>
                </w:p>
              </w:tc>
              <w:tc>
                <w:tcPr>
                  <w:tcW w:w="1701" w:type="dxa"/>
                  <w:noWrap/>
                  <w:hideMark/>
                </w:tcPr>
                <w:p w14:paraId="768653FB"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 X. kerület</w:t>
                  </w:r>
                </w:p>
              </w:tc>
              <w:tc>
                <w:tcPr>
                  <w:tcW w:w="2268" w:type="dxa"/>
                  <w:noWrap/>
                  <w:hideMark/>
                </w:tcPr>
                <w:p w14:paraId="1A50AD03"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Száva utca 1.</w:t>
                  </w:r>
                </w:p>
              </w:tc>
            </w:tr>
            <w:tr w:rsidR="00434D29" w:rsidRPr="00FF4712" w14:paraId="7BA4D6AB" w14:textId="77777777" w:rsidTr="009B6B67">
              <w:trPr>
                <w:trHeight w:val="300"/>
              </w:trPr>
              <w:tc>
                <w:tcPr>
                  <w:tcW w:w="2093" w:type="dxa"/>
                  <w:noWrap/>
                  <w:hideMark/>
                </w:tcPr>
                <w:p w14:paraId="2F4AA797"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Pál Apostol Katolikus Általános Iskola és Gimnázium</w:t>
                  </w:r>
                </w:p>
              </w:tc>
              <w:tc>
                <w:tcPr>
                  <w:tcW w:w="1843" w:type="dxa"/>
                  <w:noWrap/>
                  <w:hideMark/>
                </w:tcPr>
                <w:p w14:paraId="5E0C1429"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w:t>
                  </w:r>
                </w:p>
              </w:tc>
              <w:tc>
                <w:tcPr>
                  <w:tcW w:w="1842" w:type="dxa"/>
                  <w:noWrap/>
                  <w:hideMark/>
                </w:tcPr>
                <w:p w14:paraId="106E4D9A"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1173</w:t>
                  </w:r>
                </w:p>
              </w:tc>
              <w:tc>
                <w:tcPr>
                  <w:tcW w:w="1701" w:type="dxa"/>
                  <w:noWrap/>
                  <w:hideMark/>
                </w:tcPr>
                <w:p w14:paraId="72A3C537"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 XVII. kerület</w:t>
                  </w:r>
                </w:p>
              </w:tc>
              <w:tc>
                <w:tcPr>
                  <w:tcW w:w="2268" w:type="dxa"/>
                  <w:noWrap/>
                  <w:hideMark/>
                </w:tcPr>
                <w:p w14:paraId="0FD1B8A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Pesti út 84.</w:t>
                  </w:r>
                </w:p>
              </w:tc>
            </w:tr>
            <w:tr w:rsidR="00434D29" w:rsidRPr="00FF4712" w14:paraId="4573AB9C" w14:textId="77777777" w:rsidTr="009B6B67">
              <w:trPr>
                <w:trHeight w:val="300"/>
              </w:trPr>
              <w:tc>
                <w:tcPr>
                  <w:tcW w:w="2093" w:type="dxa"/>
                  <w:noWrap/>
                  <w:hideMark/>
                </w:tcPr>
                <w:p w14:paraId="7DCC6AAF"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 XVIII. Kerületi Táncsics Német Nemzetiségi Általános Iskola</w:t>
                  </w:r>
                </w:p>
              </w:tc>
              <w:tc>
                <w:tcPr>
                  <w:tcW w:w="1843" w:type="dxa"/>
                  <w:noWrap/>
                  <w:hideMark/>
                </w:tcPr>
                <w:p w14:paraId="2625B27D"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w:t>
                  </w:r>
                </w:p>
              </w:tc>
              <w:tc>
                <w:tcPr>
                  <w:tcW w:w="1842" w:type="dxa"/>
                  <w:noWrap/>
                  <w:hideMark/>
                </w:tcPr>
                <w:p w14:paraId="0F3D2314"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1188</w:t>
                  </w:r>
                </w:p>
              </w:tc>
              <w:tc>
                <w:tcPr>
                  <w:tcW w:w="1701" w:type="dxa"/>
                  <w:noWrap/>
                  <w:hideMark/>
                </w:tcPr>
                <w:p w14:paraId="37777C8D"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 XVIII. kerület</w:t>
                  </w:r>
                </w:p>
              </w:tc>
              <w:tc>
                <w:tcPr>
                  <w:tcW w:w="2268" w:type="dxa"/>
                  <w:noWrap/>
                  <w:hideMark/>
                </w:tcPr>
                <w:p w14:paraId="7DF1EF3B"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Táncsics Mihály utca 53.</w:t>
                  </w:r>
                </w:p>
              </w:tc>
            </w:tr>
            <w:tr w:rsidR="00434D29" w:rsidRPr="00FF4712" w14:paraId="21954473" w14:textId="77777777" w:rsidTr="009B6B67">
              <w:trPr>
                <w:trHeight w:val="300"/>
              </w:trPr>
              <w:tc>
                <w:tcPr>
                  <w:tcW w:w="2093" w:type="dxa"/>
                  <w:noWrap/>
                  <w:hideMark/>
                </w:tcPr>
                <w:p w14:paraId="018B5F36"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Kastélydombi Általános Iskola</w:t>
                  </w:r>
                </w:p>
              </w:tc>
              <w:tc>
                <w:tcPr>
                  <w:tcW w:w="1843" w:type="dxa"/>
                  <w:noWrap/>
                  <w:hideMark/>
                </w:tcPr>
                <w:p w14:paraId="5AD03E6E"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w:t>
                  </w:r>
                </w:p>
              </w:tc>
              <w:tc>
                <w:tcPr>
                  <w:tcW w:w="1842" w:type="dxa"/>
                  <w:noWrap/>
                  <w:hideMark/>
                </w:tcPr>
                <w:p w14:paraId="01F7FB6D"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1188</w:t>
                  </w:r>
                </w:p>
              </w:tc>
              <w:tc>
                <w:tcPr>
                  <w:tcW w:w="1701" w:type="dxa"/>
                  <w:noWrap/>
                  <w:hideMark/>
                </w:tcPr>
                <w:p w14:paraId="21752E09"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 XVIII. kerület</w:t>
                  </w:r>
                </w:p>
              </w:tc>
              <w:tc>
                <w:tcPr>
                  <w:tcW w:w="2268" w:type="dxa"/>
                  <w:noWrap/>
                  <w:hideMark/>
                </w:tcPr>
                <w:p w14:paraId="2773D3E8"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Nemes utca 56-60.</w:t>
                  </w:r>
                </w:p>
              </w:tc>
            </w:tr>
            <w:tr w:rsidR="00434D29" w:rsidRPr="00FF4712" w14:paraId="04F036F6" w14:textId="77777777" w:rsidTr="009B6B67">
              <w:trPr>
                <w:trHeight w:val="300"/>
              </w:trPr>
              <w:tc>
                <w:tcPr>
                  <w:tcW w:w="2093" w:type="dxa"/>
                  <w:noWrap/>
                  <w:hideMark/>
                </w:tcPr>
                <w:p w14:paraId="766FA918"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 XXI. Kerületi Herman Ottó Általános Iskola</w:t>
                  </w:r>
                </w:p>
              </w:tc>
              <w:tc>
                <w:tcPr>
                  <w:tcW w:w="1843" w:type="dxa"/>
                  <w:noWrap/>
                  <w:hideMark/>
                </w:tcPr>
                <w:p w14:paraId="34B6FC33"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w:t>
                  </w:r>
                </w:p>
              </w:tc>
              <w:tc>
                <w:tcPr>
                  <w:tcW w:w="1842" w:type="dxa"/>
                  <w:noWrap/>
                  <w:hideMark/>
                </w:tcPr>
                <w:p w14:paraId="6AF5FB61"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1214</w:t>
                  </w:r>
                </w:p>
              </w:tc>
              <w:tc>
                <w:tcPr>
                  <w:tcW w:w="1701" w:type="dxa"/>
                  <w:noWrap/>
                  <w:hideMark/>
                </w:tcPr>
                <w:p w14:paraId="79B9A3AF"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 XXI. kerület</w:t>
                  </w:r>
                </w:p>
              </w:tc>
              <w:tc>
                <w:tcPr>
                  <w:tcW w:w="2268" w:type="dxa"/>
                  <w:noWrap/>
                  <w:hideMark/>
                </w:tcPr>
                <w:p w14:paraId="61C95C8B"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Dr. Koncz János tér 1.</w:t>
                  </w:r>
                </w:p>
              </w:tc>
            </w:tr>
            <w:tr w:rsidR="00434D29" w:rsidRPr="00FF4712" w14:paraId="1C5035A6" w14:textId="77777777" w:rsidTr="009B6B67">
              <w:trPr>
                <w:trHeight w:val="300"/>
              </w:trPr>
              <w:tc>
                <w:tcPr>
                  <w:tcW w:w="2093" w:type="dxa"/>
                  <w:noWrap/>
                  <w:hideMark/>
                </w:tcPr>
                <w:p w14:paraId="0E793584"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Kék Általános Iskola</w:t>
                  </w:r>
                </w:p>
              </w:tc>
              <w:tc>
                <w:tcPr>
                  <w:tcW w:w="1843" w:type="dxa"/>
                  <w:noWrap/>
                  <w:hideMark/>
                </w:tcPr>
                <w:p w14:paraId="5B06BAA1"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w:t>
                  </w:r>
                </w:p>
              </w:tc>
              <w:tc>
                <w:tcPr>
                  <w:tcW w:w="1842" w:type="dxa"/>
                  <w:noWrap/>
                  <w:hideMark/>
                </w:tcPr>
                <w:p w14:paraId="2C329CBD"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1213</w:t>
                  </w:r>
                </w:p>
              </w:tc>
              <w:tc>
                <w:tcPr>
                  <w:tcW w:w="1701" w:type="dxa"/>
                  <w:noWrap/>
                  <w:hideMark/>
                </w:tcPr>
                <w:p w14:paraId="2CB3C7DE"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 XXI. kerület</w:t>
                  </w:r>
                </w:p>
              </w:tc>
              <w:tc>
                <w:tcPr>
                  <w:tcW w:w="2268" w:type="dxa"/>
                  <w:noWrap/>
                  <w:hideMark/>
                </w:tcPr>
                <w:p w14:paraId="080754E3"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Szent László út 84.</w:t>
                  </w:r>
                </w:p>
              </w:tc>
            </w:tr>
            <w:tr w:rsidR="00434D29" w:rsidRPr="00FF4712" w14:paraId="6DC2A5CE" w14:textId="77777777" w:rsidTr="009B6B67">
              <w:trPr>
                <w:trHeight w:val="300"/>
              </w:trPr>
              <w:tc>
                <w:tcPr>
                  <w:tcW w:w="2093" w:type="dxa"/>
                  <w:noWrap/>
                  <w:hideMark/>
                </w:tcPr>
                <w:p w14:paraId="4C26E916"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Budafoki Herman Ottó Általános Iskola</w:t>
                  </w:r>
                </w:p>
              </w:tc>
              <w:tc>
                <w:tcPr>
                  <w:tcW w:w="1843" w:type="dxa"/>
                  <w:noWrap/>
                  <w:hideMark/>
                </w:tcPr>
                <w:p w14:paraId="0BC8CB49"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w:t>
                  </w:r>
                </w:p>
              </w:tc>
              <w:tc>
                <w:tcPr>
                  <w:tcW w:w="1842" w:type="dxa"/>
                  <w:noWrap/>
                  <w:hideMark/>
                </w:tcPr>
                <w:p w14:paraId="312B5E47"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1222</w:t>
                  </w:r>
                </w:p>
              </w:tc>
              <w:tc>
                <w:tcPr>
                  <w:tcW w:w="1701" w:type="dxa"/>
                  <w:noWrap/>
                  <w:hideMark/>
                </w:tcPr>
                <w:p w14:paraId="67CC8A74"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 XXII. kerület</w:t>
                  </w:r>
                </w:p>
              </w:tc>
              <w:tc>
                <w:tcPr>
                  <w:tcW w:w="2268" w:type="dxa"/>
                  <w:noWrap/>
                  <w:hideMark/>
                </w:tcPr>
                <w:p w14:paraId="2CE87AFA"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Pannónia utca 50.</w:t>
                  </w:r>
                </w:p>
              </w:tc>
            </w:tr>
            <w:tr w:rsidR="00434D29" w:rsidRPr="00FF4712" w14:paraId="6732C13C" w14:textId="77777777" w:rsidTr="009B6B67">
              <w:trPr>
                <w:trHeight w:val="300"/>
              </w:trPr>
              <w:tc>
                <w:tcPr>
                  <w:tcW w:w="2093" w:type="dxa"/>
                  <w:noWrap/>
                  <w:hideMark/>
                </w:tcPr>
                <w:p w14:paraId="5F5FB9A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xml:space="preserve">Budapest IX. Kerületi </w:t>
                  </w:r>
                  <w:proofErr w:type="spellStart"/>
                  <w:r w:rsidRPr="00D9553A">
                    <w:rPr>
                      <w:rFonts w:ascii="Times New Roman" w:eastAsia="Times New Roman" w:hAnsi="Times New Roman" w:cs="Times New Roman"/>
                      <w:sz w:val="20"/>
                      <w:szCs w:val="20"/>
                      <w:lang w:eastAsia="hu-HU"/>
                    </w:rPr>
                    <w:t>Leövey</w:t>
                  </w:r>
                  <w:proofErr w:type="spellEnd"/>
                  <w:r w:rsidRPr="00D9553A">
                    <w:rPr>
                      <w:rFonts w:ascii="Times New Roman" w:eastAsia="Times New Roman" w:hAnsi="Times New Roman" w:cs="Times New Roman"/>
                      <w:sz w:val="20"/>
                      <w:szCs w:val="20"/>
                      <w:lang w:eastAsia="hu-HU"/>
                    </w:rPr>
                    <w:t xml:space="preserve"> Klára Gimnázium és Szakközépiskola</w:t>
                  </w:r>
                </w:p>
              </w:tc>
              <w:tc>
                <w:tcPr>
                  <w:tcW w:w="1843" w:type="dxa"/>
                  <w:noWrap/>
                  <w:hideMark/>
                </w:tcPr>
                <w:p w14:paraId="766167F8"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w:t>
                  </w:r>
                </w:p>
              </w:tc>
              <w:tc>
                <w:tcPr>
                  <w:tcW w:w="1842" w:type="dxa"/>
                  <w:noWrap/>
                  <w:hideMark/>
                </w:tcPr>
                <w:p w14:paraId="11DE996C"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1096</w:t>
                  </w:r>
                </w:p>
              </w:tc>
              <w:tc>
                <w:tcPr>
                  <w:tcW w:w="1701" w:type="dxa"/>
                  <w:noWrap/>
                  <w:hideMark/>
                </w:tcPr>
                <w:p w14:paraId="23B06F2C"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 IX. kerület</w:t>
                  </w:r>
                </w:p>
              </w:tc>
              <w:tc>
                <w:tcPr>
                  <w:tcW w:w="2268" w:type="dxa"/>
                  <w:noWrap/>
                  <w:hideMark/>
                </w:tcPr>
                <w:p w14:paraId="42A5A188"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Vendel utca 1.</w:t>
                  </w:r>
                </w:p>
              </w:tc>
            </w:tr>
            <w:tr w:rsidR="00434D29" w:rsidRPr="00FF4712" w14:paraId="13EF48F0" w14:textId="77777777" w:rsidTr="009B6B67">
              <w:trPr>
                <w:trHeight w:val="300"/>
              </w:trPr>
              <w:tc>
                <w:tcPr>
                  <w:tcW w:w="2093" w:type="dxa"/>
                  <w:noWrap/>
                  <w:hideMark/>
                </w:tcPr>
                <w:p w14:paraId="212C0B0B" w14:textId="77777777" w:rsidR="009B6B67" w:rsidRPr="00D9553A" w:rsidRDefault="009B6B67" w:rsidP="009B6B67">
                  <w:pPr>
                    <w:rPr>
                      <w:rFonts w:ascii="Times New Roman" w:eastAsia="Times New Roman" w:hAnsi="Times New Roman" w:cs="Times New Roman"/>
                      <w:sz w:val="20"/>
                      <w:szCs w:val="20"/>
                      <w:lang w:eastAsia="hu-HU"/>
                    </w:rPr>
                  </w:pPr>
                  <w:proofErr w:type="spellStart"/>
                  <w:r w:rsidRPr="00D9553A">
                    <w:rPr>
                      <w:rFonts w:ascii="Times New Roman" w:eastAsia="Times New Roman" w:hAnsi="Times New Roman" w:cs="Times New Roman"/>
                      <w:sz w:val="20"/>
                      <w:szCs w:val="20"/>
                      <w:lang w:eastAsia="hu-HU"/>
                    </w:rPr>
                    <w:t>Baár-Madas</w:t>
                  </w:r>
                  <w:proofErr w:type="spellEnd"/>
                  <w:r w:rsidRPr="00D9553A">
                    <w:rPr>
                      <w:rFonts w:ascii="Times New Roman" w:eastAsia="Times New Roman" w:hAnsi="Times New Roman" w:cs="Times New Roman"/>
                      <w:sz w:val="20"/>
                      <w:szCs w:val="20"/>
                      <w:lang w:eastAsia="hu-HU"/>
                    </w:rPr>
                    <w:t xml:space="preserve"> Református Gimnázium, Általános Iskola és Kollégium</w:t>
                  </w:r>
                </w:p>
              </w:tc>
              <w:tc>
                <w:tcPr>
                  <w:tcW w:w="1843" w:type="dxa"/>
                  <w:noWrap/>
                  <w:hideMark/>
                </w:tcPr>
                <w:p w14:paraId="31B05C38"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w:t>
                  </w:r>
                </w:p>
              </w:tc>
              <w:tc>
                <w:tcPr>
                  <w:tcW w:w="1842" w:type="dxa"/>
                  <w:noWrap/>
                  <w:hideMark/>
                </w:tcPr>
                <w:p w14:paraId="55CEA529"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1022</w:t>
                  </w:r>
                </w:p>
              </w:tc>
              <w:tc>
                <w:tcPr>
                  <w:tcW w:w="1701" w:type="dxa"/>
                  <w:noWrap/>
                  <w:hideMark/>
                </w:tcPr>
                <w:p w14:paraId="73A30768"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 II. kerület</w:t>
                  </w:r>
                </w:p>
              </w:tc>
              <w:tc>
                <w:tcPr>
                  <w:tcW w:w="2268" w:type="dxa"/>
                  <w:noWrap/>
                  <w:hideMark/>
                </w:tcPr>
                <w:p w14:paraId="5060281A"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Lorántffy Zsuzsanna utca 3.</w:t>
                  </w:r>
                </w:p>
              </w:tc>
            </w:tr>
            <w:tr w:rsidR="00434D29" w:rsidRPr="00FF4712" w14:paraId="50D1D1C6" w14:textId="77777777" w:rsidTr="009B6B67">
              <w:trPr>
                <w:trHeight w:val="300"/>
              </w:trPr>
              <w:tc>
                <w:tcPr>
                  <w:tcW w:w="2093" w:type="dxa"/>
                  <w:noWrap/>
                  <w:hideMark/>
                </w:tcPr>
                <w:p w14:paraId="5DCDCA58"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xml:space="preserve">Klebelsberg </w:t>
                  </w:r>
                  <w:proofErr w:type="spellStart"/>
                  <w:r w:rsidRPr="00D9553A">
                    <w:rPr>
                      <w:rFonts w:ascii="Times New Roman" w:eastAsia="Times New Roman" w:hAnsi="Times New Roman" w:cs="Times New Roman"/>
                      <w:sz w:val="20"/>
                      <w:szCs w:val="20"/>
                      <w:lang w:eastAsia="hu-HU"/>
                    </w:rPr>
                    <w:t>Kuno</w:t>
                  </w:r>
                  <w:proofErr w:type="spellEnd"/>
                  <w:r w:rsidRPr="00D9553A">
                    <w:rPr>
                      <w:rFonts w:ascii="Times New Roman" w:eastAsia="Times New Roman" w:hAnsi="Times New Roman" w:cs="Times New Roman"/>
                      <w:sz w:val="20"/>
                      <w:szCs w:val="20"/>
                      <w:lang w:eastAsia="hu-HU"/>
                    </w:rPr>
                    <w:t xml:space="preserve"> Általános Iskola és Gimnázium</w:t>
                  </w:r>
                </w:p>
              </w:tc>
              <w:tc>
                <w:tcPr>
                  <w:tcW w:w="1843" w:type="dxa"/>
                  <w:noWrap/>
                  <w:hideMark/>
                </w:tcPr>
                <w:p w14:paraId="3AD883C9"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w:t>
                  </w:r>
                </w:p>
              </w:tc>
              <w:tc>
                <w:tcPr>
                  <w:tcW w:w="1842" w:type="dxa"/>
                  <w:noWrap/>
                  <w:hideMark/>
                </w:tcPr>
                <w:p w14:paraId="1F448C7D"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1028</w:t>
                  </w:r>
                </w:p>
              </w:tc>
              <w:tc>
                <w:tcPr>
                  <w:tcW w:w="1701" w:type="dxa"/>
                  <w:noWrap/>
                  <w:hideMark/>
                </w:tcPr>
                <w:p w14:paraId="23CE626A"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 II. kerület</w:t>
                  </w:r>
                </w:p>
              </w:tc>
              <w:tc>
                <w:tcPr>
                  <w:tcW w:w="2268" w:type="dxa"/>
                  <w:noWrap/>
                  <w:hideMark/>
                </w:tcPr>
                <w:p w14:paraId="3FA24F87"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Szabadság utca 23.</w:t>
                  </w:r>
                </w:p>
              </w:tc>
            </w:tr>
            <w:tr w:rsidR="00434D29" w:rsidRPr="00FF4712" w14:paraId="69D441B4" w14:textId="77777777" w:rsidTr="009B6B67">
              <w:trPr>
                <w:trHeight w:val="300"/>
              </w:trPr>
              <w:tc>
                <w:tcPr>
                  <w:tcW w:w="2093" w:type="dxa"/>
                  <w:noWrap/>
                  <w:hideMark/>
                </w:tcPr>
                <w:p w14:paraId="1C6969B4"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Budai Ciszterci Szent Imre Gimnázium</w:t>
                  </w:r>
                </w:p>
              </w:tc>
              <w:tc>
                <w:tcPr>
                  <w:tcW w:w="1843" w:type="dxa"/>
                  <w:noWrap/>
                  <w:hideMark/>
                </w:tcPr>
                <w:p w14:paraId="1308F0E4"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w:t>
                  </w:r>
                </w:p>
              </w:tc>
              <w:tc>
                <w:tcPr>
                  <w:tcW w:w="1842" w:type="dxa"/>
                  <w:noWrap/>
                  <w:hideMark/>
                </w:tcPr>
                <w:p w14:paraId="590E0DC7"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1114</w:t>
                  </w:r>
                </w:p>
              </w:tc>
              <w:tc>
                <w:tcPr>
                  <w:tcW w:w="1701" w:type="dxa"/>
                  <w:noWrap/>
                  <w:hideMark/>
                </w:tcPr>
                <w:p w14:paraId="0B3378EB"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 XI. kerület</w:t>
                  </w:r>
                </w:p>
              </w:tc>
              <w:tc>
                <w:tcPr>
                  <w:tcW w:w="2268" w:type="dxa"/>
                  <w:noWrap/>
                  <w:hideMark/>
                </w:tcPr>
                <w:p w14:paraId="50B278E1"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Villányi út 27.</w:t>
                  </w:r>
                </w:p>
              </w:tc>
            </w:tr>
            <w:tr w:rsidR="00434D29" w:rsidRPr="00FF4712" w14:paraId="3D512070" w14:textId="77777777" w:rsidTr="009B6B67">
              <w:trPr>
                <w:trHeight w:val="300"/>
              </w:trPr>
              <w:tc>
                <w:tcPr>
                  <w:tcW w:w="2093" w:type="dxa"/>
                  <w:noWrap/>
                  <w:hideMark/>
                </w:tcPr>
                <w:p w14:paraId="0EE97ACC"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Szandaszőlősi Általános Iskola és Alapfokú Művészeti Iskola</w:t>
                  </w:r>
                </w:p>
              </w:tc>
              <w:tc>
                <w:tcPr>
                  <w:tcW w:w="1843" w:type="dxa"/>
                  <w:noWrap/>
                  <w:hideMark/>
                </w:tcPr>
                <w:p w14:paraId="2E18A6DF"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Jász-Nagykun-Szolnok</w:t>
                  </w:r>
                </w:p>
              </w:tc>
              <w:tc>
                <w:tcPr>
                  <w:tcW w:w="1842" w:type="dxa"/>
                  <w:noWrap/>
                  <w:hideMark/>
                </w:tcPr>
                <w:p w14:paraId="02C68CC9"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5008</w:t>
                  </w:r>
                </w:p>
              </w:tc>
              <w:tc>
                <w:tcPr>
                  <w:tcW w:w="1701" w:type="dxa"/>
                  <w:noWrap/>
                  <w:hideMark/>
                </w:tcPr>
                <w:p w14:paraId="1613B158"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Szolnok</w:t>
                  </w:r>
                </w:p>
              </w:tc>
              <w:tc>
                <w:tcPr>
                  <w:tcW w:w="2268" w:type="dxa"/>
                  <w:noWrap/>
                  <w:hideMark/>
                </w:tcPr>
                <w:p w14:paraId="0C874AE6"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Gorkij utca 47.</w:t>
                  </w:r>
                </w:p>
              </w:tc>
            </w:tr>
            <w:tr w:rsidR="00434D29" w:rsidRPr="00FF4712" w14:paraId="2E7A3608" w14:textId="77777777" w:rsidTr="009B6B67">
              <w:trPr>
                <w:trHeight w:val="300"/>
              </w:trPr>
              <w:tc>
                <w:tcPr>
                  <w:tcW w:w="2093" w:type="dxa"/>
                  <w:noWrap/>
                  <w:hideMark/>
                </w:tcPr>
                <w:p w14:paraId="6C563C15"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Tószegi Általános Iskola</w:t>
                  </w:r>
                </w:p>
              </w:tc>
              <w:tc>
                <w:tcPr>
                  <w:tcW w:w="1843" w:type="dxa"/>
                  <w:noWrap/>
                  <w:hideMark/>
                </w:tcPr>
                <w:p w14:paraId="434BD1D6"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Jász-Nagykun-Szolnok</w:t>
                  </w:r>
                </w:p>
              </w:tc>
              <w:tc>
                <w:tcPr>
                  <w:tcW w:w="1842" w:type="dxa"/>
                  <w:noWrap/>
                  <w:hideMark/>
                </w:tcPr>
                <w:p w14:paraId="4EBDE146"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5091</w:t>
                  </w:r>
                </w:p>
              </w:tc>
              <w:tc>
                <w:tcPr>
                  <w:tcW w:w="1701" w:type="dxa"/>
                  <w:noWrap/>
                  <w:hideMark/>
                </w:tcPr>
                <w:p w14:paraId="65780ECC"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Tószeg</w:t>
                  </w:r>
                </w:p>
              </w:tc>
              <w:tc>
                <w:tcPr>
                  <w:tcW w:w="2268" w:type="dxa"/>
                  <w:noWrap/>
                  <w:hideMark/>
                </w:tcPr>
                <w:p w14:paraId="49DC962E"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Rákóczi utca 30.</w:t>
                  </w:r>
                </w:p>
              </w:tc>
            </w:tr>
            <w:tr w:rsidR="00434D29" w:rsidRPr="00FF4712" w14:paraId="04293495" w14:textId="77777777" w:rsidTr="009B6B67">
              <w:trPr>
                <w:trHeight w:val="300"/>
              </w:trPr>
              <w:tc>
                <w:tcPr>
                  <w:tcW w:w="2093" w:type="dxa"/>
                  <w:noWrap/>
                  <w:hideMark/>
                </w:tcPr>
                <w:p w14:paraId="2177AA26"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Bonyhádi Általános Iskola, Gimnázium és Alapfokú Művészeti Iskola</w:t>
                  </w:r>
                </w:p>
              </w:tc>
              <w:tc>
                <w:tcPr>
                  <w:tcW w:w="1843" w:type="dxa"/>
                  <w:noWrap/>
                  <w:hideMark/>
                </w:tcPr>
                <w:p w14:paraId="06C73419"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Tolna</w:t>
                  </w:r>
                </w:p>
              </w:tc>
              <w:tc>
                <w:tcPr>
                  <w:tcW w:w="1842" w:type="dxa"/>
                  <w:noWrap/>
                  <w:hideMark/>
                </w:tcPr>
                <w:p w14:paraId="232650B7"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7150</w:t>
                  </w:r>
                </w:p>
              </w:tc>
              <w:tc>
                <w:tcPr>
                  <w:tcW w:w="1701" w:type="dxa"/>
                  <w:noWrap/>
                  <w:hideMark/>
                </w:tcPr>
                <w:p w14:paraId="0FF347B6"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Bonyhád</w:t>
                  </w:r>
                </w:p>
              </w:tc>
              <w:tc>
                <w:tcPr>
                  <w:tcW w:w="2268" w:type="dxa"/>
                  <w:noWrap/>
                  <w:hideMark/>
                </w:tcPr>
                <w:p w14:paraId="0312D2AF"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Fáy lakótelep 34.</w:t>
                  </w:r>
                </w:p>
              </w:tc>
            </w:tr>
            <w:tr w:rsidR="00434D29" w:rsidRPr="00FF4712" w14:paraId="32821D34" w14:textId="77777777" w:rsidTr="009B6B67">
              <w:trPr>
                <w:trHeight w:val="300"/>
              </w:trPr>
              <w:tc>
                <w:tcPr>
                  <w:tcW w:w="2093" w:type="dxa"/>
                  <w:noWrap/>
                  <w:hideMark/>
                </w:tcPr>
                <w:p w14:paraId="3BD2E3AA"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Paksi Deák Ferenc Általános Iskola</w:t>
                  </w:r>
                </w:p>
              </w:tc>
              <w:tc>
                <w:tcPr>
                  <w:tcW w:w="1843" w:type="dxa"/>
                  <w:noWrap/>
                  <w:hideMark/>
                </w:tcPr>
                <w:p w14:paraId="2474CFB0"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Tolna</w:t>
                  </w:r>
                </w:p>
              </w:tc>
              <w:tc>
                <w:tcPr>
                  <w:tcW w:w="1842" w:type="dxa"/>
                  <w:noWrap/>
                  <w:hideMark/>
                </w:tcPr>
                <w:p w14:paraId="30506A74"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7030</w:t>
                  </w:r>
                </w:p>
              </w:tc>
              <w:tc>
                <w:tcPr>
                  <w:tcW w:w="1701" w:type="dxa"/>
                  <w:noWrap/>
                  <w:hideMark/>
                </w:tcPr>
                <w:p w14:paraId="1810C3FA"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Paks</w:t>
                  </w:r>
                </w:p>
              </w:tc>
              <w:tc>
                <w:tcPr>
                  <w:tcW w:w="2268" w:type="dxa"/>
                  <w:noWrap/>
                  <w:hideMark/>
                </w:tcPr>
                <w:p w14:paraId="563B0D8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Tolnai út 19.</w:t>
                  </w:r>
                </w:p>
              </w:tc>
            </w:tr>
            <w:tr w:rsidR="00434D29" w:rsidRPr="00FF4712" w14:paraId="3F2BB6FA" w14:textId="77777777" w:rsidTr="009B6B67">
              <w:trPr>
                <w:trHeight w:val="300"/>
              </w:trPr>
              <w:tc>
                <w:tcPr>
                  <w:tcW w:w="2093" w:type="dxa"/>
                  <w:noWrap/>
                  <w:hideMark/>
                </w:tcPr>
                <w:p w14:paraId="44A719B9"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Szombathelyi Reguly Antal Nyelvoktató Nemzetiségi Általános Iskola</w:t>
                  </w:r>
                </w:p>
              </w:tc>
              <w:tc>
                <w:tcPr>
                  <w:tcW w:w="1843" w:type="dxa"/>
                  <w:noWrap/>
                  <w:hideMark/>
                </w:tcPr>
                <w:p w14:paraId="5992B32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Vas</w:t>
                  </w:r>
                </w:p>
              </w:tc>
              <w:tc>
                <w:tcPr>
                  <w:tcW w:w="1842" w:type="dxa"/>
                  <w:noWrap/>
                  <w:hideMark/>
                </w:tcPr>
                <w:p w14:paraId="6BEF12E3"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9700</w:t>
                  </w:r>
                </w:p>
              </w:tc>
              <w:tc>
                <w:tcPr>
                  <w:tcW w:w="1701" w:type="dxa"/>
                  <w:noWrap/>
                  <w:hideMark/>
                </w:tcPr>
                <w:p w14:paraId="4DB4921D"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Szombathely</w:t>
                  </w:r>
                </w:p>
              </w:tc>
              <w:tc>
                <w:tcPr>
                  <w:tcW w:w="2268" w:type="dxa"/>
                  <w:noWrap/>
                  <w:hideMark/>
                </w:tcPr>
                <w:p w14:paraId="235641EC"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Rákóczi Ferenc utca 79.</w:t>
                  </w:r>
                </w:p>
              </w:tc>
            </w:tr>
            <w:tr w:rsidR="00434D29" w:rsidRPr="00FF4712" w14:paraId="1F2CBD98" w14:textId="77777777" w:rsidTr="009B6B67">
              <w:trPr>
                <w:trHeight w:val="300"/>
              </w:trPr>
              <w:tc>
                <w:tcPr>
                  <w:tcW w:w="2093" w:type="dxa"/>
                  <w:noWrap/>
                  <w:hideMark/>
                </w:tcPr>
                <w:p w14:paraId="0B177029"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Szombathelyi Váci Mihály Általános Iskola és Alapfokú Művészeti Iskola</w:t>
                  </w:r>
                </w:p>
              </w:tc>
              <w:tc>
                <w:tcPr>
                  <w:tcW w:w="1843" w:type="dxa"/>
                  <w:noWrap/>
                  <w:hideMark/>
                </w:tcPr>
                <w:p w14:paraId="1D36987B"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Vas</w:t>
                  </w:r>
                </w:p>
              </w:tc>
              <w:tc>
                <w:tcPr>
                  <w:tcW w:w="1842" w:type="dxa"/>
                  <w:noWrap/>
                  <w:hideMark/>
                </w:tcPr>
                <w:p w14:paraId="52847A61"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9700</w:t>
                  </w:r>
                </w:p>
              </w:tc>
              <w:tc>
                <w:tcPr>
                  <w:tcW w:w="1701" w:type="dxa"/>
                  <w:noWrap/>
                  <w:hideMark/>
                </w:tcPr>
                <w:p w14:paraId="3F57B0F5"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Szombathely</w:t>
                  </w:r>
                </w:p>
              </w:tc>
              <w:tc>
                <w:tcPr>
                  <w:tcW w:w="2268" w:type="dxa"/>
                  <w:noWrap/>
                  <w:hideMark/>
                </w:tcPr>
                <w:p w14:paraId="222C790D"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Váci Mihály utca 11.</w:t>
                  </w:r>
                </w:p>
              </w:tc>
            </w:tr>
            <w:tr w:rsidR="00434D29" w:rsidRPr="00FF4712" w14:paraId="68FB271F" w14:textId="77777777" w:rsidTr="009B6B67">
              <w:trPr>
                <w:trHeight w:val="300"/>
              </w:trPr>
              <w:tc>
                <w:tcPr>
                  <w:tcW w:w="2093" w:type="dxa"/>
                  <w:noWrap/>
                  <w:hideMark/>
                </w:tcPr>
                <w:p w14:paraId="127229D7" w14:textId="77777777" w:rsidR="009B6B67" w:rsidRPr="00D9553A" w:rsidRDefault="009B6B67" w:rsidP="009B6B67">
                  <w:pPr>
                    <w:rPr>
                      <w:rFonts w:ascii="Times New Roman" w:eastAsia="Times New Roman" w:hAnsi="Times New Roman" w:cs="Times New Roman"/>
                      <w:sz w:val="20"/>
                      <w:szCs w:val="20"/>
                      <w:lang w:eastAsia="hu-HU"/>
                    </w:rPr>
                  </w:pPr>
                  <w:proofErr w:type="spellStart"/>
                  <w:r w:rsidRPr="00D9553A">
                    <w:rPr>
                      <w:rFonts w:ascii="Times New Roman" w:eastAsia="Times New Roman" w:hAnsi="Times New Roman" w:cs="Times New Roman"/>
                      <w:sz w:val="20"/>
                      <w:szCs w:val="20"/>
                      <w:lang w:eastAsia="hu-HU"/>
                    </w:rPr>
                    <w:t>Gothard</w:t>
                  </w:r>
                  <w:proofErr w:type="spellEnd"/>
                  <w:r w:rsidRPr="00D9553A">
                    <w:rPr>
                      <w:rFonts w:ascii="Times New Roman" w:eastAsia="Times New Roman" w:hAnsi="Times New Roman" w:cs="Times New Roman"/>
                      <w:sz w:val="20"/>
                      <w:szCs w:val="20"/>
                      <w:lang w:eastAsia="hu-HU"/>
                    </w:rPr>
                    <w:t xml:space="preserve"> Jenő Általános Iskola</w:t>
                  </w:r>
                </w:p>
              </w:tc>
              <w:tc>
                <w:tcPr>
                  <w:tcW w:w="1843" w:type="dxa"/>
                  <w:noWrap/>
                  <w:hideMark/>
                </w:tcPr>
                <w:p w14:paraId="40BBEABB"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Vas</w:t>
                  </w:r>
                </w:p>
              </w:tc>
              <w:tc>
                <w:tcPr>
                  <w:tcW w:w="1842" w:type="dxa"/>
                  <w:noWrap/>
                  <w:hideMark/>
                </w:tcPr>
                <w:p w14:paraId="0428E8AC"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9700</w:t>
                  </w:r>
                </w:p>
              </w:tc>
              <w:tc>
                <w:tcPr>
                  <w:tcW w:w="1701" w:type="dxa"/>
                  <w:noWrap/>
                  <w:hideMark/>
                </w:tcPr>
                <w:p w14:paraId="3072AEB4"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Szombathely</w:t>
                  </w:r>
                </w:p>
              </w:tc>
              <w:tc>
                <w:tcPr>
                  <w:tcW w:w="2268" w:type="dxa"/>
                  <w:noWrap/>
                  <w:hideMark/>
                </w:tcPr>
                <w:p w14:paraId="3AA50D47"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Benczúr Gyula utca 10.</w:t>
                  </w:r>
                </w:p>
              </w:tc>
            </w:tr>
            <w:tr w:rsidR="00434D29" w:rsidRPr="00FF4712" w14:paraId="6B6807FB" w14:textId="77777777" w:rsidTr="009B6B67">
              <w:trPr>
                <w:trHeight w:val="300"/>
              </w:trPr>
              <w:tc>
                <w:tcPr>
                  <w:tcW w:w="2093" w:type="dxa"/>
                  <w:noWrap/>
                  <w:hideMark/>
                </w:tcPr>
                <w:p w14:paraId="0618B14C"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Szombathelyi Zrínyi Ilona Általános Iskola</w:t>
                  </w:r>
                </w:p>
              </w:tc>
              <w:tc>
                <w:tcPr>
                  <w:tcW w:w="1843" w:type="dxa"/>
                  <w:noWrap/>
                  <w:hideMark/>
                </w:tcPr>
                <w:p w14:paraId="7C566CB3"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Vas</w:t>
                  </w:r>
                </w:p>
              </w:tc>
              <w:tc>
                <w:tcPr>
                  <w:tcW w:w="1842" w:type="dxa"/>
                  <w:noWrap/>
                  <w:hideMark/>
                </w:tcPr>
                <w:p w14:paraId="1A9502CB"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9700</w:t>
                  </w:r>
                </w:p>
              </w:tc>
              <w:tc>
                <w:tcPr>
                  <w:tcW w:w="1701" w:type="dxa"/>
                  <w:noWrap/>
                  <w:hideMark/>
                </w:tcPr>
                <w:p w14:paraId="6198F1A6"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Szombathely</w:t>
                  </w:r>
                </w:p>
              </w:tc>
              <w:tc>
                <w:tcPr>
                  <w:tcW w:w="2268" w:type="dxa"/>
                  <w:noWrap/>
                  <w:hideMark/>
                </w:tcPr>
                <w:p w14:paraId="437B4738"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Zrínyi Ilona utca 10.</w:t>
                  </w:r>
                </w:p>
              </w:tc>
            </w:tr>
            <w:tr w:rsidR="00434D29" w:rsidRPr="00FF4712" w14:paraId="38911B5D" w14:textId="77777777" w:rsidTr="009B6B67">
              <w:trPr>
                <w:trHeight w:val="300"/>
              </w:trPr>
              <w:tc>
                <w:tcPr>
                  <w:tcW w:w="2093" w:type="dxa"/>
                  <w:noWrap/>
                  <w:hideMark/>
                </w:tcPr>
                <w:p w14:paraId="110723D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lastRenderedPageBreak/>
                    <w:t>Pankaszi Általános Iskola</w:t>
                  </w:r>
                </w:p>
              </w:tc>
              <w:tc>
                <w:tcPr>
                  <w:tcW w:w="1843" w:type="dxa"/>
                  <w:noWrap/>
                  <w:hideMark/>
                </w:tcPr>
                <w:p w14:paraId="59F5D786"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Vas</w:t>
                  </w:r>
                </w:p>
              </w:tc>
              <w:tc>
                <w:tcPr>
                  <w:tcW w:w="1842" w:type="dxa"/>
                  <w:noWrap/>
                  <w:hideMark/>
                </w:tcPr>
                <w:p w14:paraId="475A1E46"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9937</w:t>
                  </w:r>
                </w:p>
              </w:tc>
              <w:tc>
                <w:tcPr>
                  <w:tcW w:w="1701" w:type="dxa"/>
                  <w:noWrap/>
                  <w:hideMark/>
                </w:tcPr>
                <w:p w14:paraId="6748412A"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Pankasz</w:t>
                  </w:r>
                </w:p>
              </w:tc>
              <w:tc>
                <w:tcPr>
                  <w:tcW w:w="2268" w:type="dxa"/>
                  <w:noWrap/>
                  <w:hideMark/>
                </w:tcPr>
                <w:p w14:paraId="59F8CB03"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Fő út 61.</w:t>
                  </w:r>
                </w:p>
              </w:tc>
            </w:tr>
            <w:tr w:rsidR="00434D29" w:rsidRPr="00FF4712" w14:paraId="7107324E" w14:textId="77777777" w:rsidTr="009B6B67">
              <w:trPr>
                <w:trHeight w:val="300"/>
              </w:trPr>
              <w:tc>
                <w:tcPr>
                  <w:tcW w:w="2093" w:type="dxa"/>
                  <w:noWrap/>
                  <w:hideMark/>
                </w:tcPr>
                <w:p w14:paraId="31D3A07E"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Jáki Nagy Márton Nyelvoktató Nemzetiségi Általános Iskola</w:t>
                  </w:r>
                </w:p>
              </w:tc>
              <w:tc>
                <w:tcPr>
                  <w:tcW w:w="1843" w:type="dxa"/>
                  <w:noWrap/>
                  <w:hideMark/>
                </w:tcPr>
                <w:p w14:paraId="1EC0D638"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Vas</w:t>
                  </w:r>
                </w:p>
              </w:tc>
              <w:tc>
                <w:tcPr>
                  <w:tcW w:w="1842" w:type="dxa"/>
                  <w:noWrap/>
                  <w:hideMark/>
                </w:tcPr>
                <w:p w14:paraId="66E6F104"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9798</w:t>
                  </w:r>
                </w:p>
              </w:tc>
              <w:tc>
                <w:tcPr>
                  <w:tcW w:w="1701" w:type="dxa"/>
                  <w:noWrap/>
                  <w:hideMark/>
                </w:tcPr>
                <w:p w14:paraId="44B91C04"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Ják</w:t>
                  </w:r>
                </w:p>
              </w:tc>
              <w:tc>
                <w:tcPr>
                  <w:tcW w:w="2268" w:type="dxa"/>
                  <w:noWrap/>
                  <w:hideMark/>
                </w:tcPr>
                <w:p w14:paraId="0C749F1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Szabadnép utca 29.</w:t>
                  </w:r>
                </w:p>
              </w:tc>
            </w:tr>
            <w:tr w:rsidR="00434D29" w:rsidRPr="00FF4712" w14:paraId="23FA5CCB" w14:textId="77777777" w:rsidTr="009B6B67">
              <w:trPr>
                <w:trHeight w:val="300"/>
              </w:trPr>
              <w:tc>
                <w:tcPr>
                  <w:tcW w:w="2093" w:type="dxa"/>
                  <w:noWrap/>
                  <w:hideMark/>
                </w:tcPr>
                <w:p w14:paraId="3C21C017"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Veszprémi Báthory István Általános Iskola és Köznevelési Típusú Sportiskola</w:t>
                  </w:r>
                </w:p>
              </w:tc>
              <w:tc>
                <w:tcPr>
                  <w:tcW w:w="1843" w:type="dxa"/>
                  <w:noWrap/>
                  <w:hideMark/>
                </w:tcPr>
                <w:p w14:paraId="75D2FF74"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Veszprém</w:t>
                  </w:r>
                </w:p>
              </w:tc>
              <w:tc>
                <w:tcPr>
                  <w:tcW w:w="1842" w:type="dxa"/>
                  <w:noWrap/>
                  <w:hideMark/>
                </w:tcPr>
                <w:p w14:paraId="3A9F01D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8200</w:t>
                  </w:r>
                </w:p>
              </w:tc>
              <w:tc>
                <w:tcPr>
                  <w:tcW w:w="1701" w:type="dxa"/>
                  <w:noWrap/>
                  <w:hideMark/>
                </w:tcPr>
                <w:p w14:paraId="0115B8B9"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Veszprém</w:t>
                  </w:r>
                </w:p>
              </w:tc>
              <w:tc>
                <w:tcPr>
                  <w:tcW w:w="2268" w:type="dxa"/>
                  <w:noWrap/>
                  <w:hideMark/>
                </w:tcPr>
                <w:p w14:paraId="395C461B"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Halle utca 10.</w:t>
                  </w:r>
                </w:p>
              </w:tc>
            </w:tr>
            <w:tr w:rsidR="00434D29" w:rsidRPr="00FF4712" w14:paraId="3D7BA2FC" w14:textId="77777777" w:rsidTr="009B6B67">
              <w:trPr>
                <w:trHeight w:val="300"/>
              </w:trPr>
              <w:tc>
                <w:tcPr>
                  <w:tcW w:w="2093" w:type="dxa"/>
                  <w:noWrap/>
                  <w:hideMark/>
                </w:tcPr>
                <w:p w14:paraId="56C694A9"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Dunakeszi Kőrösi Csoma Sándor Általános Iskola</w:t>
                  </w:r>
                </w:p>
              </w:tc>
              <w:tc>
                <w:tcPr>
                  <w:tcW w:w="1843" w:type="dxa"/>
                  <w:noWrap/>
                  <w:hideMark/>
                </w:tcPr>
                <w:p w14:paraId="1B420B16"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Pest</w:t>
                  </w:r>
                </w:p>
              </w:tc>
              <w:tc>
                <w:tcPr>
                  <w:tcW w:w="1842" w:type="dxa"/>
                  <w:noWrap/>
                  <w:hideMark/>
                </w:tcPr>
                <w:p w14:paraId="4FB00FDA"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2120</w:t>
                  </w:r>
                </w:p>
              </w:tc>
              <w:tc>
                <w:tcPr>
                  <w:tcW w:w="1701" w:type="dxa"/>
                  <w:noWrap/>
                  <w:hideMark/>
                </w:tcPr>
                <w:p w14:paraId="305CF543"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Dunakeszi</w:t>
                  </w:r>
                </w:p>
              </w:tc>
              <w:tc>
                <w:tcPr>
                  <w:tcW w:w="2268" w:type="dxa"/>
                  <w:noWrap/>
                  <w:hideMark/>
                </w:tcPr>
                <w:p w14:paraId="7939E7B9"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Garas utca 26.</w:t>
                  </w:r>
                </w:p>
              </w:tc>
            </w:tr>
            <w:tr w:rsidR="00434D29" w:rsidRPr="00FF4712" w14:paraId="04C48D76" w14:textId="77777777" w:rsidTr="009B6B67">
              <w:trPr>
                <w:trHeight w:val="300"/>
              </w:trPr>
              <w:tc>
                <w:tcPr>
                  <w:tcW w:w="2093" w:type="dxa"/>
                  <w:noWrap/>
                  <w:hideMark/>
                </w:tcPr>
                <w:p w14:paraId="4B288446"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Érdi Bolyai János Általános Iskola</w:t>
                  </w:r>
                </w:p>
              </w:tc>
              <w:tc>
                <w:tcPr>
                  <w:tcW w:w="1843" w:type="dxa"/>
                  <w:noWrap/>
                  <w:hideMark/>
                </w:tcPr>
                <w:p w14:paraId="6C674C64"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Pest</w:t>
                  </w:r>
                </w:p>
              </w:tc>
              <w:tc>
                <w:tcPr>
                  <w:tcW w:w="1842" w:type="dxa"/>
                  <w:noWrap/>
                  <w:hideMark/>
                </w:tcPr>
                <w:p w14:paraId="51EA85CC"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2030</w:t>
                  </w:r>
                </w:p>
              </w:tc>
              <w:tc>
                <w:tcPr>
                  <w:tcW w:w="1701" w:type="dxa"/>
                  <w:noWrap/>
                  <w:hideMark/>
                </w:tcPr>
                <w:p w14:paraId="2D1BCB7C"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Érd</w:t>
                  </w:r>
                </w:p>
              </w:tc>
              <w:tc>
                <w:tcPr>
                  <w:tcW w:w="2268" w:type="dxa"/>
                  <w:noWrap/>
                  <w:hideMark/>
                </w:tcPr>
                <w:p w14:paraId="1E5A2EDD"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Erzsébet utca 24-32.</w:t>
                  </w:r>
                </w:p>
              </w:tc>
            </w:tr>
            <w:tr w:rsidR="00434D29" w:rsidRPr="00FF4712" w14:paraId="4B3D3E53" w14:textId="77777777" w:rsidTr="009B6B67">
              <w:trPr>
                <w:trHeight w:val="300"/>
              </w:trPr>
              <w:tc>
                <w:tcPr>
                  <w:tcW w:w="2093" w:type="dxa"/>
                  <w:noWrap/>
                  <w:hideMark/>
                </w:tcPr>
                <w:p w14:paraId="03738BB0"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Gödöllői Petőfi Sándor Általános Iskola</w:t>
                  </w:r>
                </w:p>
              </w:tc>
              <w:tc>
                <w:tcPr>
                  <w:tcW w:w="1843" w:type="dxa"/>
                  <w:noWrap/>
                  <w:hideMark/>
                </w:tcPr>
                <w:p w14:paraId="02C28BAC"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Pest</w:t>
                  </w:r>
                </w:p>
              </w:tc>
              <w:tc>
                <w:tcPr>
                  <w:tcW w:w="1842" w:type="dxa"/>
                  <w:noWrap/>
                  <w:hideMark/>
                </w:tcPr>
                <w:p w14:paraId="7C7509D1"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2100</w:t>
                  </w:r>
                </w:p>
              </w:tc>
              <w:tc>
                <w:tcPr>
                  <w:tcW w:w="1701" w:type="dxa"/>
                  <w:noWrap/>
                  <w:hideMark/>
                </w:tcPr>
                <w:p w14:paraId="310689F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Gödöllő</w:t>
                  </w:r>
                </w:p>
              </w:tc>
              <w:tc>
                <w:tcPr>
                  <w:tcW w:w="2268" w:type="dxa"/>
                  <w:noWrap/>
                  <w:hideMark/>
                </w:tcPr>
                <w:p w14:paraId="62E6CC6C"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Munkácsy M. utca 1.</w:t>
                  </w:r>
                </w:p>
              </w:tc>
            </w:tr>
            <w:tr w:rsidR="00434D29" w:rsidRPr="00FF4712" w14:paraId="201B0B28" w14:textId="77777777" w:rsidTr="009B6B67">
              <w:trPr>
                <w:trHeight w:val="300"/>
              </w:trPr>
              <w:tc>
                <w:tcPr>
                  <w:tcW w:w="2093" w:type="dxa"/>
                  <w:noWrap/>
                  <w:hideMark/>
                </w:tcPr>
                <w:p w14:paraId="078CCFFF" w14:textId="77777777" w:rsidR="009B6B67" w:rsidRPr="00D9553A" w:rsidRDefault="009B6B67" w:rsidP="009B6B67">
                  <w:pPr>
                    <w:rPr>
                      <w:rFonts w:ascii="Times New Roman" w:eastAsia="Times New Roman" w:hAnsi="Times New Roman" w:cs="Times New Roman"/>
                      <w:sz w:val="20"/>
                      <w:szCs w:val="20"/>
                      <w:lang w:eastAsia="hu-HU"/>
                    </w:rPr>
                  </w:pPr>
                  <w:proofErr w:type="spellStart"/>
                  <w:r w:rsidRPr="00D9553A">
                    <w:rPr>
                      <w:rFonts w:ascii="Times New Roman" w:eastAsia="Times New Roman" w:hAnsi="Times New Roman" w:cs="Times New Roman"/>
                      <w:sz w:val="20"/>
                      <w:szCs w:val="20"/>
                      <w:lang w:eastAsia="hu-HU"/>
                    </w:rPr>
                    <w:t>Csány-Szendrey</w:t>
                  </w:r>
                  <w:proofErr w:type="spellEnd"/>
                  <w:r w:rsidRPr="00D9553A">
                    <w:rPr>
                      <w:rFonts w:ascii="Times New Roman" w:eastAsia="Times New Roman" w:hAnsi="Times New Roman" w:cs="Times New Roman"/>
                      <w:sz w:val="20"/>
                      <w:szCs w:val="20"/>
                      <w:lang w:eastAsia="hu-HU"/>
                    </w:rPr>
                    <w:t xml:space="preserve"> Általános Iskola és Alapfokú Művészeti Iskola</w:t>
                  </w:r>
                </w:p>
              </w:tc>
              <w:tc>
                <w:tcPr>
                  <w:tcW w:w="1843" w:type="dxa"/>
                  <w:noWrap/>
                  <w:hideMark/>
                </w:tcPr>
                <w:p w14:paraId="401414F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Zala</w:t>
                  </w:r>
                </w:p>
              </w:tc>
              <w:tc>
                <w:tcPr>
                  <w:tcW w:w="1842" w:type="dxa"/>
                  <w:noWrap/>
                  <w:hideMark/>
                </w:tcPr>
                <w:p w14:paraId="5D74614D"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8360</w:t>
                  </w:r>
                </w:p>
              </w:tc>
              <w:tc>
                <w:tcPr>
                  <w:tcW w:w="1701" w:type="dxa"/>
                  <w:noWrap/>
                  <w:hideMark/>
                </w:tcPr>
                <w:p w14:paraId="54C5BB8F"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Keszthely</w:t>
                  </w:r>
                </w:p>
              </w:tc>
              <w:tc>
                <w:tcPr>
                  <w:tcW w:w="2268" w:type="dxa"/>
                  <w:noWrap/>
                  <w:hideMark/>
                </w:tcPr>
                <w:p w14:paraId="40B94F11"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Fodor utca 43.</w:t>
                  </w:r>
                </w:p>
              </w:tc>
            </w:tr>
            <w:tr w:rsidR="00434D29" w:rsidRPr="00FF4712" w14:paraId="0FE0DD24" w14:textId="77777777" w:rsidTr="009B6B67">
              <w:trPr>
                <w:trHeight w:val="300"/>
              </w:trPr>
              <w:tc>
                <w:tcPr>
                  <w:tcW w:w="2093" w:type="dxa"/>
                  <w:noWrap/>
                  <w:hideMark/>
                </w:tcPr>
                <w:p w14:paraId="4887B80D"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Eötvös József és Liszt Ferenc Általános Iskola</w:t>
                  </w:r>
                </w:p>
              </w:tc>
              <w:tc>
                <w:tcPr>
                  <w:tcW w:w="1843" w:type="dxa"/>
                  <w:noWrap/>
                  <w:hideMark/>
                </w:tcPr>
                <w:p w14:paraId="19AC9F3F"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Zala</w:t>
                  </w:r>
                </w:p>
              </w:tc>
              <w:tc>
                <w:tcPr>
                  <w:tcW w:w="1842" w:type="dxa"/>
                  <w:noWrap/>
                  <w:hideMark/>
                </w:tcPr>
                <w:p w14:paraId="0E65E32B"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8900</w:t>
                  </w:r>
                </w:p>
              </w:tc>
              <w:tc>
                <w:tcPr>
                  <w:tcW w:w="1701" w:type="dxa"/>
                  <w:noWrap/>
                  <w:hideMark/>
                </w:tcPr>
                <w:p w14:paraId="75C8B3B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Zalaegerszeg</w:t>
                  </w:r>
                </w:p>
              </w:tc>
              <w:tc>
                <w:tcPr>
                  <w:tcW w:w="2268" w:type="dxa"/>
                  <w:noWrap/>
                  <w:hideMark/>
                </w:tcPr>
                <w:p w14:paraId="2FA2B404" w14:textId="77777777" w:rsidR="009B6B67" w:rsidRPr="00D9553A" w:rsidRDefault="009B6B67" w:rsidP="009B6B67">
                  <w:pPr>
                    <w:rPr>
                      <w:rFonts w:ascii="Times New Roman" w:eastAsia="Times New Roman" w:hAnsi="Times New Roman" w:cs="Times New Roman"/>
                      <w:sz w:val="20"/>
                      <w:szCs w:val="20"/>
                      <w:lang w:eastAsia="hu-HU"/>
                    </w:rPr>
                  </w:pPr>
                  <w:proofErr w:type="spellStart"/>
                  <w:r w:rsidRPr="00D9553A">
                    <w:rPr>
                      <w:rFonts w:ascii="Times New Roman" w:eastAsia="Times New Roman" w:hAnsi="Times New Roman" w:cs="Times New Roman"/>
                      <w:sz w:val="20"/>
                      <w:szCs w:val="20"/>
                      <w:lang w:eastAsia="hu-HU"/>
                    </w:rPr>
                    <w:t>Varkaus</w:t>
                  </w:r>
                  <w:proofErr w:type="spellEnd"/>
                  <w:r w:rsidRPr="00D9553A">
                    <w:rPr>
                      <w:rFonts w:ascii="Times New Roman" w:eastAsia="Times New Roman" w:hAnsi="Times New Roman" w:cs="Times New Roman"/>
                      <w:sz w:val="20"/>
                      <w:szCs w:val="20"/>
                      <w:lang w:eastAsia="hu-HU"/>
                    </w:rPr>
                    <w:t xml:space="preserve"> tér </w:t>
                  </w:r>
                </w:p>
              </w:tc>
            </w:tr>
            <w:tr w:rsidR="00434D29" w:rsidRPr="00FF4712" w14:paraId="05FE8A9F" w14:textId="77777777" w:rsidTr="009B6B67">
              <w:trPr>
                <w:trHeight w:val="300"/>
              </w:trPr>
              <w:tc>
                <w:tcPr>
                  <w:tcW w:w="2093" w:type="dxa"/>
                  <w:noWrap/>
                  <w:hideMark/>
                </w:tcPr>
                <w:p w14:paraId="40905FD5"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xml:space="preserve">Váci </w:t>
                  </w:r>
                  <w:proofErr w:type="spellStart"/>
                  <w:r w:rsidRPr="00D9553A">
                    <w:rPr>
                      <w:rFonts w:ascii="Times New Roman" w:eastAsia="Times New Roman" w:hAnsi="Times New Roman" w:cs="Times New Roman"/>
                      <w:sz w:val="20"/>
                      <w:szCs w:val="20"/>
                      <w:lang w:eastAsia="hu-HU"/>
                    </w:rPr>
                    <w:t>Földváry</w:t>
                  </w:r>
                  <w:proofErr w:type="spellEnd"/>
                  <w:r w:rsidRPr="00D9553A">
                    <w:rPr>
                      <w:rFonts w:ascii="Times New Roman" w:eastAsia="Times New Roman" w:hAnsi="Times New Roman" w:cs="Times New Roman"/>
                      <w:sz w:val="20"/>
                      <w:szCs w:val="20"/>
                      <w:lang w:eastAsia="hu-HU"/>
                    </w:rPr>
                    <w:t xml:space="preserve"> Károly Általános Iskola</w:t>
                  </w:r>
                </w:p>
              </w:tc>
              <w:tc>
                <w:tcPr>
                  <w:tcW w:w="1843" w:type="dxa"/>
                  <w:noWrap/>
                  <w:hideMark/>
                </w:tcPr>
                <w:p w14:paraId="7DB9393B"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Pest</w:t>
                  </w:r>
                </w:p>
              </w:tc>
              <w:tc>
                <w:tcPr>
                  <w:tcW w:w="1842" w:type="dxa"/>
                  <w:noWrap/>
                  <w:hideMark/>
                </w:tcPr>
                <w:p w14:paraId="45D577E1"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2600</w:t>
                  </w:r>
                </w:p>
              </w:tc>
              <w:tc>
                <w:tcPr>
                  <w:tcW w:w="1701" w:type="dxa"/>
                  <w:noWrap/>
                  <w:hideMark/>
                </w:tcPr>
                <w:p w14:paraId="2964DEB6"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Vác</w:t>
                  </w:r>
                </w:p>
              </w:tc>
              <w:tc>
                <w:tcPr>
                  <w:tcW w:w="2268" w:type="dxa"/>
                  <w:noWrap/>
                  <w:hideMark/>
                </w:tcPr>
                <w:p w14:paraId="1DC0BC25"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Nagymező utca 14.</w:t>
                  </w:r>
                </w:p>
              </w:tc>
            </w:tr>
            <w:tr w:rsidR="00434D29" w:rsidRPr="00FF4712" w14:paraId="16518894" w14:textId="77777777" w:rsidTr="009B6B67">
              <w:trPr>
                <w:trHeight w:val="300"/>
              </w:trPr>
              <w:tc>
                <w:tcPr>
                  <w:tcW w:w="2093" w:type="dxa"/>
                  <w:noWrap/>
                  <w:hideMark/>
                </w:tcPr>
                <w:p w14:paraId="1118AB90"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Budaörsi Illyés Gyula Gimnázium és Közgazdasági Szakközépiskola</w:t>
                  </w:r>
                </w:p>
              </w:tc>
              <w:tc>
                <w:tcPr>
                  <w:tcW w:w="1843" w:type="dxa"/>
                  <w:noWrap/>
                  <w:hideMark/>
                </w:tcPr>
                <w:p w14:paraId="7A7A76D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Pest</w:t>
                  </w:r>
                </w:p>
              </w:tc>
              <w:tc>
                <w:tcPr>
                  <w:tcW w:w="1842" w:type="dxa"/>
                  <w:noWrap/>
                  <w:hideMark/>
                </w:tcPr>
                <w:p w14:paraId="472D4961"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2040</w:t>
                  </w:r>
                </w:p>
              </w:tc>
              <w:tc>
                <w:tcPr>
                  <w:tcW w:w="1701" w:type="dxa"/>
                  <w:noWrap/>
                  <w:hideMark/>
                </w:tcPr>
                <w:p w14:paraId="2F64E814"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Budaörs</w:t>
                  </w:r>
                </w:p>
              </w:tc>
              <w:tc>
                <w:tcPr>
                  <w:tcW w:w="2268" w:type="dxa"/>
                  <w:noWrap/>
                  <w:hideMark/>
                </w:tcPr>
                <w:p w14:paraId="4D2818F0"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Szabadság út 162.</w:t>
                  </w:r>
                </w:p>
              </w:tc>
            </w:tr>
            <w:tr w:rsidR="00434D29" w:rsidRPr="00FF4712" w14:paraId="7B459900" w14:textId="77777777" w:rsidTr="009B6B67">
              <w:trPr>
                <w:trHeight w:val="300"/>
              </w:trPr>
              <w:tc>
                <w:tcPr>
                  <w:tcW w:w="2093" w:type="dxa"/>
                  <w:noWrap/>
                  <w:hideMark/>
                </w:tcPr>
                <w:p w14:paraId="50F163FD"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Szentendrei Református Gimnázium</w:t>
                  </w:r>
                </w:p>
              </w:tc>
              <w:tc>
                <w:tcPr>
                  <w:tcW w:w="1843" w:type="dxa"/>
                  <w:noWrap/>
                  <w:hideMark/>
                </w:tcPr>
                <w:p w14:paraId="5795D306"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Pest</w:t>
                  </w:r>
                </w:p>
              </w:tc>
              <w:tc>
                <w:tcPr>
                  <w:tcW w:w="1842" w:type="dxa"/>
                  <w:noWrap/>
                  <w:hideMark/>
                </w:tcPr>
                <w:p w14:paraId="29CD7F86"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2000</w:t>
                  </w:r>
                </w:p>
              </w:tc>
              <w:tc>
                <w:tcPr>
                  <w:tcW w:w="1701" w:type="dxa"/>
                  <w:noWrap/>
                  <w:hideMark/>
                </w:tcPr>
                <w:p w14:paraId="4BA1F233"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Szentendre</w:t>
                  </w:r>
                </w:p>
              </w:tc>
              <w:tc>
                <w:tcPr>
                  <w:tcW w:w="2268" w:type="dxa"/>
                  <w:noWrap/>
                  <w:hideMark/>
                </w:tcPr>
                <w:p w14:paraId="1ED5630C"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Áprily tér 5.</w:t>
                  </w:r>
                </w:p>
              </w:tc>
            </w:tr>
            <w:tr w:rsidR="00434D29" w:rsidRPr="00FF4712" w14:paraId="284DC994" w14:textId="77777777" w:rsidTr="009B6B67">
              <w:trPr>
                <w:trHeight w:val="300"/>
              </w:trPr>
              <w:tc>
                <w:tcPr>
                  <w:tcW w:w="2093" w:type="dxa"/>
                  <w:noWrap/>
                  <w:hideMark/>
                </w:tcPr>
                <w:p w14:paraId="380B8671"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Békéscsabai Petőfi Utcai Általános Iskola</w:t>
                  </w:r>
                </w:p>
              </w:tc>
              <w:tc>
                <w:tcPr>
                  <w:tcW w:w="1843" w:type="dxa"/>
                  <w:noWrap/>
                  <w:hideMark/>
                </w:tcPr>
                <w:p w14:paraId="2D31770B"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Békés</w:t>
                  </w:r>
                </w:p>
              </w:tc>
              <w:tc>
                <w:tcPr>
                  <w:tcW w:w="1842" w:type="dxa"/>
                  <w:noWrap/>
                  <w:hideMark/>
                </w:tcPr>
                <w:p w14:paraId="5DB09A3D"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5600</w:t>
                  </w:r>
                </w:p>
              </w:tc>
              <w:tc>
                <w:tcPr>
                  <w:tcW w:w="1701" w:type="dxa"/>
                  <w:noWrap/>
                  <w:hideMark/>
                </w:tcPr>
                <w:p w14:paraId="5B1A0DAB"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Békéscsaba</w:t>
                  </w:r>
                </w:p>
              </w:tc>
              <w:tc>
                <w:tcPr>
                  <w:tcW w:w="2268" w:type="dxa"/>
                  <w:noWrap/>
                  <w:hideMark/>
                </w:tcPr>
                <w:p w14:paraId="118B4E76"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Petőfi utca 1.</w:t>
                  </w:r>
                </w:p>
              </w:tc>
            </w:tr>
            <w:tr w:rsidR="00434D29" w:rsidRPr="00FF4712" w14:paraId="3B8E2C5D" w14:textId="77777777" w:rsidTr="009B6B67">
              <w:trPr>
                <w:trHeight w:val="300"/>
              </w:trPr>
              <w:tc>
                <w:tcPr>
                  <w:tcW w:w="2093" w:type="dxa"/>
                  <w:noWrap/>
                  <w:hideMark/>
                </w:tcPr>
                <w:p w14:paraId="4B3AFBE5"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Szenczi Molnár Albert Református Általános Iskola</w:t>
                  </w:r>
                </w:p>
              </w:tc>
              <w:tc>
                <w:tcPr>
                  <w:tcW w:w="1843" w:type="dxa"/>
                  <w:noWrap/>
                  <w:hideMark/>
                </w:tcPr>
                <w:p w14:paraId="30DE64D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w:t>
                  </w:r>
                </w:p>
              </w:tc>
              <w:tc>
                <w:tcPr>
                  <w:tcW w:w="1842" w:type="dxa"/>
                  <w:noWrap/>
                  <w:hideMark/>
                </w:tcPr>
                <w:p w14:paraId="5ECEA3F4"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1188</w:t>
                  </w:r>
                </w:p>
              </w:tc>
              <w:tc>
                <w:tcPr>
                  <w:tcW w:w="1701" w:type="dxa"/>
                  <w:noWrap/>
                  <w:hideMark/>
                </w:tcPr>
                <w:p w14:paraId="3874B569"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 XVIII. kerület</w:t>
                  </w:r>
                </w:p>
              </w:tc>
              <w:tc>
                <w:tcPr>
                  <w:tcW w:w="2268" w:type="dxa"/>
                  <w:noWrap/>
                  <w:hideMark/>
                </w:tcPr>
                <w:p w14:paraId="70605AF4"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Nagykőrösi út 55-57.</w:t>
                  </w:r>
                </w:p>
              </w:tc>
            </w:tr>
            <w:tr w:rsidR="00434D29" w:rsidRPr="00FF4712" w14:paraId="679D6DAB" w14:textId="77777777" w:rsidTr="009B6B67">
              <w:trPr>
                <w:trHeight w:val="300"/>
              </w:trPr>
              <w:tc>
                <w:tcPr>
                  <w:tcW w:w="2093" w:type="dxa"/>
                  <w:noWrap/>
                  <w:hideMark/>
                </w:tcPr>
                <w:p w14:paraId="5848D103" w14:textId="77777777" w:rsidR="009B6B67" w:rsidRPr="00D9553A" w:rsidRDefault="009B6B67" w:rsidP="009B6B67">
                  <w:pPr>
                    <w:rPr>
                      <w:rFonts w:ascii="Times New Roman" w:eastAsia="Times New Roman" w:hAnsi="Times New Roman" w:cs="Times New Roman"/>
                      <w:sz w:val="20"/>
                      <w:szCs w:val="20"/>
                      <w:lang w:eastAsia="hu-HU"/>
                    </w:rPr>
                  </w:pPr>
                  <w:proofErr w:type="spellStart"/>
                  <w:r w:rsidRPr="00D9553A">
                    <w:rPr>
                      <w:rFonts w:ascii="Times New Roman" w:eastAsia="Times New Roman" w:hAnsi="Times New Roman" w:cs="Times New Roman"/>
                      <w:sz w:val="20"/>
                      <w:szCs w:val="20"/>
                      <w:lang w:eastAsia="hu-HU"/>
                    </w:rPr>
                    <w:t>Erzsébethelyi</w:t>
                  </w:r>
                  <w:proofErr w:type="spellEnd"/>
                  <w:r w:rsidRPr="00D9553A">
                    <w:rPr>
                      <w:rFonts w:ascii="Times New Roman" w:eastAsia="Times New Roman" w:hAnsi="Times New Roman" w:cs="Times New Roman"/>
                      <w:sz w:val="20"/>
                      <w:szCs w:val="20"/>
                      <w:lang w:eastAsia="hu-HU"/>
                    </w:rPr>
                    <w:t xml:space="preserve"> Általános Iskola</w:t>
                  </w:r>
                </w:p>
              </w:tc>
              <w:tc>
                <w:tcPr>
                  <w:tcW w:w="1843" w:type="dxa"/>
                  <w:noWrap/>
                  <w:hideMark/>
                </w:tcPr>
                <w:p w14:paraId="7C874923"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Békés</w:t>
                  </w:r>
                </w:p>
              </w:tc>
              <w:tc>
                <w:tcPr>
                  <w:tcW w:w="1842" w:type="dxa"/>
                  <w:noWrap/>
                  <w:hideMark/>
                </w:tcPr>
                <w:p w14:paraId="6D0DB6E1"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5600</w:t>
                  </w:r>
                </w:p>
              </w:tc>
              <w:tc>
                <w:tcPr>
                  <w:tcW w:w="1701" w:type="dxa"/>
                  <w:noWrap/>
                  <w:hideMark/>
                </w:tcPr>
                <w:p w14:paraId="422DB69F"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Békéscsaba</w:t>
                  </w:r>
                </w:p>
              </w:tc>
              <w:tc>
                <w:tcPr>
                  <w:tcW w:w="2268" w:type="dxa"/>
                  <w:noWrap/>
                  <w:hideMark/>
                </w:tcPr>
                <w:p w14:paraId="6EC3C65A"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Madách utca 2.</w:t>
                  </w:r>
                </w:p>
              </w:tc>
            </w:tr>
            <w:tr w:rsidR="00434D29" w:rsidRPr="00FF4712" w14:paraId="4C8B1E6C" w14:textId="77777777" w:rsidTr="009B6B67">
              <w:trPr>
                <w:trHeight w:val="300"/>
              </w:trPr>
              <w:tc>
                <w:tcPr>
                  <w:tcW w:w="2093" w:type="dxa"/>
                  <w:noWrap/>
                  <w:hideMark/>
                </w:tcPr>
                <w:p w14:paraId="1D85267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Kalocsai Fényi Gyula Általános Iskola</w:t>
                  </w:r>
                </w:p>
              </w:tc>
              <w:tc>
                <w:tcPr>
                  <w:tcW w:w="1843" w:type="dxa"/>
                  <w:noWrap/>
                  <w:hideMark/>
                </w:tcPr>
                <w:p w14:paraId="1820976B"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Bács-Kiskun</w:t>
                  </w:r>
                </w:p>
              </w:tc>
              <w:tc>
                <w:tcPr>
                  <w:tcW w:w="1842" w:type="dxa"/>
                  <w:noWrap/>
                  <w:hideMark/>
                </w:tcPr>
                <w:p w14:paraId="355D9998"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6300</w:t>
                  </w:r>
                </w:p>
              </w:tc>
              <w:tc>
                <w:tcPr>
                  <w:tcW w:w="1701" w:type="dxa"/>
                  <w:noWrap/>
                  <w:hideMark/>
                </w:tcPr>
                <w:p w14:paraId="62DA3F1F"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Kalocsa</w:t>
                  </w:r>
                </w:p>
              </w:tc>
              <w:tc>
                <w:tcPr>
                  <w:tcW w:w="2268" w:type="dxa"/>
                  <w:noWrap/>
                  <w:hideMark/>
                </w:tcPr>
                <w:p w14:paraId="69B47F78"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Szent István Király út 12-14.</w:t>
                  </w:r>
                </w:p>
              </w:tc>
            </w:tr>
            <w:tr w:rsidR="00434D29" w:rsidRPr="00FF4712" w14:paraId="45497349" w14:textId="77777777" w:rsidTr="009B6B67">
              <w:trPr>
                <w:trHeight w:val="300"/>
              </w:trPr>
              <w:tc>
                <w:tcPr>
                  <w:tcW w:w="2093" w:type="dxa"/>
                  <w:noWrap/>
                  <w:hideMark/>
                </w:tcPr>
                <w:p w14:paraId="101AEA6E"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Gógánfai Fekete István Általános Iskola</w:t>
                  </w:r>
                </w:p>
              </w:tc>
              <w:tc>
                <w:tcPr>
                  <w:tcW w:w="1843" w:type="dxa"/>
                  <w:noWrap/>
                  <w:hideMark/>
                </w:tcPr>
                <w:p w14:paraId="73A04597"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Veszprém</w:t>
                  </w:r>
                </w:p>
              </w:tc>
              <w:tc>
                <w:tcPr>
                  <w:tcW w:w="1842" w:type="dxa"/>
                  <w:noWrap/>
                  <w:hideMark/>
                </w:tcPr>
                <w:p w14:paraId="669AA49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8346</w:t>
                  </w:r>
                </w:p>
              </w:tc>
              <w:tc>
                <w:tcPr>
                  <w:tcW w:w="1701" w:type="dxa"/>
                  <w:noWrap/>
                  <w:hideMark/>
                </w:tcPr>
                <w:p w14:paraId="55A85279"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Dabronc</w:t>
                  </w:r>
                </w:p>
              </w:tc>
              <w:tc>
                <w:tcPr>
                  <w:tcW w:w="2268" w:type="dxa"/>
                  <w:noWrap/>
                  <w:hideMark/>
                </w:tcPr>
                <w:p w14:paraId="3570D934"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Kossuth utca 53.</w:t>
                  </w:r>
                </w:p>
              </w:tc>
            </w:tr>
            <w:tr w:rsidR="00434D29" w:rsidRPr="00FF4712" w14:paraId="0C164E3A" w14:textId="77777777" w:rsidTr="009B6B67">
              <w:trPr>
                <w:trHeight w:val="300"/>
              </w:trPr>
              <w:tc>
                <w:tcPr>
                  <w:tcW w:w="2093" w:type="dxa"/>
                  <w:noWrap/>
                  <w:hideMark/>
                </w:tcPr>
                <w:p w14:paraId="2DD897BB" w14:textId="77777777" w:rsidR="009B6B67" w:rsidRPr="00D9553A" w:rsidRDefault="009B6B67" w:rsidP="009B6B67">
                  <w:pPr>
                    <w:rPr>
                      <w:rFonts w:ascii="Times New Roman" w:eastAsia="Times New Roman" w:hAnsi="Times New Roman" w:cs="Times New Roman"/>
                      <w:sz w:val="20"/>
                      <w:szCs w:val="20"/>
                      <w:lang w:eastAsia="hu-HU"/>
                    </w:rPr>
                  </w:pPr>
                  <w:proofErr w:type="spellStart"/>
                  <w:r w:rsidRPr="00D9553A">
                    <w:rPr>
                      <w:rFonts w:ascii="Times New Roman" w:eastAsia="Times New Roman" w:hAnsi="Times New Roman" w:cs="Times New Roman"/>
                      <w:sz w:val="20"/>
                      <w:szCs w:val="20"/>
                      <w:lang w:eastAsia="hu-HU"/>
                    </w:rPr>
                    <w:t>Ramassetter</w:t>
                  </w:r>
                  <w:proofErr w:type="spellEnd"/>
                  <w:r w:rsidRPr="00D9553A">
                    <w:rPr>
                      <w:rFonts w:ascii="Times New Roman" w:eastAsia="Times New Roman" w:hAnsi="Times New Roman" w:cs="Times New Roman"/>
                      <w:sz w:val="20"/>
                      <w:szCs w:val="20"/>
                      <w:lang w:eastAsia="hu-HU"/>
                    </w:rPr>
                    <w:t xml:space="preserve"> Vince Testnevelési Általános Iskola</w:t>
                  </w:r>
                </w:p>
              </w:tc>
              <w:tc>
                <w:tcPr>
                  <w:tcW w:w="1843" w:type="dxa"/>
                  <w:noWrap/>
                  <w:hideMark/>
                </w:tcPr>
                <w:p w14:paraId="69419D19"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Veszprém</w:t>
                  </w:r>
                </w:p>
              </w:tc>
              <w:tc>
                <w:tcPr>
                  <w:tcW w:w="1842" w:type="dxa"/>
                  <w:noWrap/>
                  <w:hideMark/>
                </w:tcPr>
                <w:p w14:paraId="1534C2D1"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8330</w:t>
                  </w:r>
                </w:p>
              </w:tc>
              <w:tc>
                <w:tcPr>
                  <w:tcW w:w="1701" w:type="dxa"/>
                  <w:noWrap/>
                  <w:hideMark/>
                </w:tcPr>
                <w:p w14:paraId="242293A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Sümeg</w:t>
                  </w:r>
                </w:p>
              </w:tc>
              <w:tc>
                <w:tcPr>
                  <w:tcW w:w="2268" w:type="dxa"/>
                  <w:noWrap/>
                  <w:hideMark/>
                </w:tcPr>
                <w:p w14:paraId="5D86812C"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Árpád utca 5.</w:t>
                  </w:r>
                </w:p>
              </w:tc>
            </w:tr>
            <w:tr w:rsidR="00434D29" w:rsidRPr="00FF4712" w14:paraId="3905299E" w14:textId="77777777" w:rsidTr="009B6B67">
              <w:trPr>
                <w:trHeight w:val="300"/>
              </w:trPr>
              <w:tc>
                <w:tcPr>
                  <w:tcW w:w="2093" w:type="dxa"/>
                  <w:noWrap/>
                  <w:hideMark/>
                </w:tcPr>
                <w:p w14:paraId="4EC3C75C"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Kecskeméti Belvárosi Zrínyi Ilona Általános Iskola</w:t>
                  </w:r>
                </w:p>
              </w:tc>
              <w:tc>
                <w:tcPr>
                  <w:tcW w:w="1843" w:type="dxa"/>
                  <w:noWrap/>
                  <w:hideMark/>
                </w:tcPr>
                <w:p w14:paraId="47C3E86B"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Bács-Kiskun</w:t>
                  </w:r>
                </w:p>
              </w:tc>
              <w:tc>
                <w:tcPr>
                  <w:tcW w:w="1842" w:type="dxa"/>
                  <w:noWrap/>
                  <w:hideMark/>
                </w:tcPr>
                <w:p w14:paraId="41B81C19"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6000</w:t>
                  </w:r>
                </w:p>
              </w:tc>
              <w:tc>
                <w:tcPr>
                  <w:tcW w:w="1701" w:type="dxa"/>
                  <w:noWrap/>
                  <w:hideMark/>
                </w:tcPr>
                <w:p w14:paraId="4F1AD30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Kecskemét</w:t>
                  </w:r>
                </w:p>
              </w:tc>
              <w:tc>
                <w:tcPr>
                  <w:tcW w:w="2268" w:type="dxa"/>
                  <w:noWrap/>
                  <w:hideMark/>
                </w:tcPr>
                <w:p w14:paraId="531DCB18"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Katona József tér 14.</w:t>
                  </w:r>
                </w:p>
              </w:tc>
            </w:tr>
            <w:tr w:rsidR="00434D29" w:rsidRPr="00FF4712" w14:paraId="324C7ED7" w14:textId="77777777" w:rsidTr="009B6B67">
              <w:trPr>
                <w:trHeight w:val="300"/>
              </w:trPr>
              <w:tc>
                <w:tcPr>
                  <w:tcW w:w="2093" w:type="dxa"/>
                  <w:noWrap/>
                  <w:hideMark/>
                </w:tcPr>
                <w:p w14:paraId="161A5A55"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xml:space="preserve">Kecskeméti </w:t>
                  </w:r>
                  <w:proofErr w:type="spellStart"/>
                  <w:r w:rsidRPr="00D9553A">
                    <w:rPr>
                      <w:rFonts w:ascii="Times New Roman" w:eastAsia="Times New Roman" w:hAnsi="Times New Roman" w:cs="Times New Roman"/>
                      <w:sz w:val="20"/>
                      <w:szCs w:val="20"/>
                      <w:lang w:eastAsia="hu-HU"/>
                    </w:rPr>
                    <w:t>Széchenyivárosi</w:t>
                  </w:r>
                  <w:proofErr w:type="spellEnd"/>
                  <w:r w:rsidRPr="00D9553A">
                    <w:rPr>
                      <w:rFonts w:ascii="Times New Roman" w:eastAsia="Times New Roman" w:hAnsi="Times New Roman" w:cs="Times New Roman"/>
                      <w:sz w:val="20"/>
                      <w:szCs w:val="20"/>
                      <w:lang w:eastAsia="hu-HU"/>
                    </w:rPr>
                    <w:t xml:space="preserve"> Arany János Általános Iskola</w:t>
                  </w:r>
                </w:p>
              </w:tc>
              <w:tc>
                <w:tcPr>
                  <w:tcW w:w="1843" w:type="dxa"/>
                  <w:noWrap/>
                  <w:hideMark/>
                </w:tcPr>
                <w:p w14:paraId="0C0830BF"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Bács-Kiskun</w:t>
                  </w:r>
                </w:p>
              </w:tc>
              <w:tc>
                <w:tcPr>
                  <w:tcW w:w="1842" w:type="dxa"/>
                  <w:noWrap/>
                  <w:hideMark/>
                </w:tcPr>
                <w:p w14:paraId="3142B5E7"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6000</w:t>
                  </w:r>
                </w:p>
              </w:tc>
              <w:tc>
                <w:tcPr>
                  <w:tcW w:w="1701" w:type="dxa"/>
                  <w:noWrap/>
                  <w:hideMark/>
                </w:tcPr>
                <w:p w14:paraId="67492054"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Kecskemét</w:t>
                  </w:r>
                </w:p>
              </w:tc>
              <w:tc>
                <w:tcPr>
                  <w:tcW w:w="2268" w:type="dxa"/>
                  <w:noWrap/>
                  <w:hideMark/>
                </w:tcPr>
                <w:p w14:paraId="7B6A264E" w14:textId="77777777" w:rsidR="009B6B67" w:rsidRPr="00D9553A" w:rsidRDefault="009B6B67" w:rsidP="009B6B67">
                  <w:pPr>
                    <w:rPr>
                      <w:rFonts w:ascii="Times New Roman" w:eastAsia="Times New Roman" w:hAnsi="Times New Roman" w:cs="Times New Roman"/>
                      <w:sz w:val="20"/>
                      <w:szCs w:val="20"/>
                      <w:lang w:eastAsia="hu-HU"/>
                    </w:rPr>
                  </w:pPr>
                  <w:proofErr w:type="spellStart"/>
                  <w:r w:rsidRPr="00D9553A">
                    <w:rPr>
                      <w:rFonts w:ascii="Times New Roman" w:eastAsia="Times New Roman" w:hAnsi="Times New Roman" w:cs="Times New Roman"/>
                      <w:sz w:val="20"/>
                      <w:szCs w:val="20"/>
                      <w:lang w:eastAsia="hu-HU"/>
                    </w:rPr>
                    <w:t>Lunkányi</w:t>
                  </w:r>
                  <w:proofErr w:type="spellEnd"/>
                  <w:r w:rsidRPr="00D9553A">
                    <w:rPr>
                      <w:rFonts w:ascii="Times New Roman" w:eastAsia="Times New Roman" w:hAnsi="Times New Roman" w:cs="Times New Roman"/>
                      <w:sz w:val="20"/>
                      <w:szCs w:val="20"/>
                      <w:lang w:eastAsia="hu-HU"/>
                    </w:rPr>
                    <w:t xml:space="preserve"> János utca 10.</w:t>
                  </w:r>
                </w:p>
              </w:tc>
            </w:tr>
            <w:tr w:rsidR="00434D29" w:rsidRPr="00FF4712" w14:paraId="2686C740" w14:textId="77777777" w:rsidTr="009B6B67">
              <w:trPr>
                <w:trHeight w:val="300"/>
              </w:trPr>
              <w:tc>
                <w:tcPr>
                  <w:tcW w:w="2093" w:type="dxa"/>
                  <w:noWrap/>
                  <w:hideMark/>
                </w:tcPr>
                <w:p w14:paraId="3BAAC55D"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Hortobágyi Petőfi Sándor Általános Iskola és Kollégium</w:t>
                  </w:r>
                </w:p>
              </w:tc>
              <w:tc>
                <w:tcPr>
                  <w:tcW w:w="1843" w:type="dxa"/>
                  <w:noWrap/>
                  <w:hideMark/>
                </w:tcPr>
                <w:p w14:paraId="216250A9"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Hajdú-Bihar</w:t>
                  </w:r>
                </w:p>
              </w:tc>
              <w:tc>
                <w:tcPr>
                  <w:tcW w:w="1842" w:type="dxa"/>
                  <w:noWrap/>
                  <w:hideMark/>
                </w:tcPr>
                <w:p w14:paraId="53BD2EFF"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4071</w:t>
                  </w:r>
                </w:p>
              </w:tc>
              <w:tc>
                <w:tcPr>
                  <w:tcW w:w="1701" w:type="dxa"/>
                  <w:noWrap/>
                  <w:hideMark/>
                </w:tcPr>
                <w:p w14:paraId="1BC0D10B"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Hortobágy</w:t>
                  </w:r>
                </w:p>
              </w:tc>
              <w:tc>
                <w:tcPr>
                  <w:tcW w:w="2268" w:type="dxa"/>
                  <w:noWrap/>
                  <w:hideMark/>
                </w:tcPr>
                <w:p w14:paraId="4F2055C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József Attila utca 1/</w:t>
                  </w:r>
                  <w:proofErr w:type="gramStart"/>
                  <w:r w:rsidRPr="00D9553A">
                    <w:rPr>
                      <w:rFonts w:ascii="Times New Roman" w:eastAsia="Times New Roman" w:hAnsi="Times New Roman" w:cs="Times New Roman"/>
                      <w:sz w:val="20"/>
                      <w:szCs w:val="20"/>
                      <w:lang w:eastAsia="hu-HU"/>
                    </w:rPr>
                    <w:t>A</w:t>
                  </w:r>
                  <w:proofErr w:type="gramEnd"/>
                  <w:r w:rsidRPr="00D9553A">
                    <w:rPr>
                      <w:rFonts w:ascii="Times New Roman" w:eastAsia="Times New Roman" w:hAnsi="Times New Roman" w:cs="Times New Roman"/>
                      <w:sz w:val="20"/>
                      <w:szCs w:val="20"/>
                      <w:lang w:eastAsia="hu-HU"/>
                    </w:rPr>
                    <w:t>.</w:t>
                  </w:r>
                </w:p>
              </w:tc>
            </w:tr>
            <w:tr w:rsidR="00434D29" w:rsidRPr="00FF4712" w14:paraId="29998289" w14:textId="77777777" w:rsidTr="009B6B67">
              <w:trPr>
                <w:trHeight w:val="300"/>
              </w:trPr>
              <w:tc>
                <w:tcPr>
                  <w:tcW w:w="2093" w:type="dxa"/>
                  <w:noWrap/>
                  <w:hideMark/>
                </w:tcPr>
                <w:p w14:paraId="1B969893"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Pusztaszabolcsi József Attila Általános Iskola</w:t>
                  </w:r>
                </w:p>
              </w:tc>
              <w:tc>
                <w:tcPr>
                  <w:tcW w:w="1843" w:type="dxa"/>
                  <w:noWrap/>
                  <w:hideMark/>
                </w:tcPr>
                <w:p w14:paraId="7B680D53"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Fejér</w:t>
                  </w:r>
                </w:p>
              </w:tc>
              <w:tc>
                <w:tcPr>
                  <w:tcW w:w="1842" w:type="dxa"/>
                  <w:noWrap/>
                  <w:hideMark/>
                </w:tcPr>
                <w:p w14:paraId="61D425C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2490</w:t>
                  </w:r>
                </w:p>
              </w:tc>
              <w:tc>
                <w:tcPr>
                  <w:tcW w:w="1701" w:type="dxa"/>
                  <w:noWrap/>
                  <w:hideMark/>
                </w:tcPr>
                <w:p w14:paraId="22B96004"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Pusztaszabolcs</w:t>
                  </w:r>
                </w:p>
              </w:tc>
              <w:tc>
                <w:tcPr>
                  <w:tcW w:w="2268" w:type="dxa"/>
                  <w:noWrap/>
                  <w:hideMark/>
                </w:tcPr>
                <w:p w14:paraId="3CA53971"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Mátyás Király utca 14.</w:t>
                  </w:r>
                </w:p>
              </w:tc>
            </w:tr>
            <w:tr w:rsidR="00434D29" w:rsidRPr="00FF4712" w14:paraId="40A9665D" w14:textId="77777777" w:rsidTr="009B6B67">
              <w:trPr>
                <w:trHeight w:val="300"/>
              </w:trPr>
              <w:tc>
                <w:tcPr>
                  <w:tcW w:w="2093" w:type="dxa"/>
                  <w:noWrap/>
                  <w:hideMark/>
                </w:tcPr>
                <w:p w14:paraId="01319D7C"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xml:space="preserve">Bátonyterenyei </w:t>
                  </w:r>
                  <w:r w:rsidRPr="00D9553A">
                    <w:rPr>
                      <w:rFonts w:ascii="Times New Roman" w:eastAsia="Times New Roman" w:hAnsi="Times New Roman" w:cs="Times New Roman"/>
                      <w:sz w:val="20"/>
                      <w:szCs w:val="20"/>
                      <w:lang w:eastAsia="hu-HU"/>
                    </w:rPr>
                    <w:lastRenderedPageBreak/>
                    <w:t>Kossuth Lajos Térségi Általános Iskola és Alapfokú Művészeti Iskola</w:t>
                  </w:r>
                </w:p>
              </w:tc>
              <w:tc>
                <w:tcPr>
                  <w:tcW w:w="1843" w:type="dxa"/>
                  <w:noWrap/>
                  <w:hideMark/>
                </w:tcPr>
                <w:p w14:paraId="67735E1C"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lastRenderedPageBreak/>
                    <w:t>Nógrád</w:t>
                  </w:r>
                </w:p>
              </w:tc>
              <w:tc>
                <w:tcPr>
                  <w:tcW w:w="1842" w:type="dxa"/>
                  <w:noWrap/>
                  <w:hideMark/>
                </w:tcPr>
                <w:p w14:paraId="4FEE3DA0"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3078</w:t>
                  </w:r>
                </w:p>
              </w:tc>
              <w:tc>
                <w:tcPr>
                  <w:tcW w:w="1701" w:type="dxa"/>
                  <w:noWrap/>
                  <w:hideMark/>
                </w:tcPr>
                <w:p w14:paraId="01BF062F"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Bátonyterenye</w:t>
                  </w:r>
                </w:p>
              </w:tc>
              <w:tc>
                <w:tcPr>
                  <w:tcW w:w="2268" w:type="dxa"/>
                  <w:noWrap/>
                  <w:hideMark/>
                </w:tcPr>
                <w:p w14:paraId="185CF17F"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Jászai út 2.</w:t>
                  </w:r>
                </w:p>
              </w:tc>
            </w:tr>
            <w:tr w:rsidR="00434D29" w:rsidRPr="00FF4712" w14:paraId="0EBEC90C" w14:textId="77777777" w:rsidTr="009B6B67">
              <w:trPr>
                <w:trHeight w:val="300"/>
              </w:trPr>
              <w:tc>
                <w:tcPr>
                  <w:tcW w:w="2093" w:type="dxa"/>
                  <w:noWrap/>
                  <w:hideMark/>
                </w:tcPr>
                <w:p w14:paraId="3DC8C45E"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lastRenderedPageBreak/>
                    <w:t>Lágymányosi Bárdos Lajos Két Tanítási Nyelvű Általános Iskola</w:t>
                  </w:r>
                </w:p>
              </w:tc>
              <w:tc>
                <w:tcPr>
                  <w:tcW w:w="1843" w:type="dxa"/>
                  <w:noWrap/>
                  <w:hideMark/>
                </w:tcPr>
                <w:p w14:paraId="5A222808"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w:t>
                  </w:r>
                </w:p>
              </w:tc>
              <w:tc>
                <w:tcPr>
                  <w:tcW w:w="1842" w:type="dxa"/>
                  <w:noWrap/>
                  <w:hideMark/>
                </w:tcPr>
                <w:p w14:paraId="6B66AB99"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1117</w:t>
                  </w:r>
                </w:p>
              </w:tc>
              <w:tc>
                <w:tcPr>
                  <w:tcW w:w="1701" w:type="dxa"/>
                  <w:noWrap/>
                  <w:hideMark/>
                </w:tcPr>
                <w:p w14:paraId="5CD1ED9D"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Budapest XI. kerület</w:t>
                  </w:r>
                </w:p>
              </w:tc>
              <w:tc>
                <w:tcPr>
                  <w:tcW w:w="2268" w:type="dxa"/>
                  <w:noWrap/>
                  <w:hideMark/>
                </w:tcPr>
                <w:p w14:paraId="7C958290"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Baranyai utca 16-18.</w:t>
                  </w:r>
                </w:p>
              </w:tc>
            </w:tr>
            <w:tr w:rsidR="00434D29" w:rsidRPr="00FF4712" w14:paraId="743011C0" w14:textId="77777777" w:rsidTr="009B6B67">
              <w:trPr>
                <w:trHeight w:val="300"/>
              </w:trPr>
              <w:tc>
                <w:tcPr>
                  <w:tcW w:w="2093" w:type="dxa"/>
                  <w:noWrap/>
                  <w:hideMark/>
                </w:tcPr>
                <w:p w14:paraId="48339911"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Óvárosi Általános Iskola</w:t>
                  </w:r>
                </w:p>
              </w:tc>
              <w:tc>
                <w:tcPr>
                  <w:tcW w:w="1843" w:type="dxa"/>
                  <w:noWrap/>
                  <w:hideMark/>
                </w:tcPr>
                <w:p w14:paraId="7E83F47E"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Komárom-Esztergom</w:t>
                  </w:r>
                </w:p>
              </w:tc>
              <w:tc>
                <w:tcPr>
                  <w:tcW w:w="1842" w:type="dxa"/>
                  <w:noWrap/>
                  <w:hideMark/>
                </w:tcPr>
                <w:p w14:paraId="27478561"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2800</w:t>
                  </w:r>
                </w:p>
              </w:tc>
              <w:tc>
                <w:tcPr>
                  <w:tcW w:w="1701" w:type="dxa"/>
                  <w:noWrap/>
                  <w:hideMark/>
                </w:tcPr>
                <w:p w14:paraId="7DD49A99"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Tatabánya</w:t>
                  </w:r>
                </w:p>
              </w:tc>
              <w:tc>
                <w:tcPr>
                  <w:tcW w:w="2268" w:type="dxa"/>
                  <w:noWrap/>
                  <w:hideMark/>
                </w:tcPr>
                <w:p w14:paraId="603BE0E8"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Ságvári Endre út 30.</w:t>
                  </w:r>
                </w:p>
              </w:tc>
            </w:tr>
            <w:tr w:rsidR="00434D29" w:rsidRPr="00FF4712" w14:paraId="37A001F2" w14:textId="77777777" w:rsidTr="009B6B67">
              <w:trPr>
                <w:trHeight w:val="300"/>
              </w:trPr>
              <w:tc>
                <w:tcPr>
                  <w:tcW w:w="2093" w:type="dxa"/>
                  <w:noWrap/>
                  <w:hideMark/>
                </w:tcPr>
                <w:p w14:paraId="7325DB0C"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Adácsi Szent Jakab Katolikus Általános Iskola és Sportiskola</w:t>
                  </w:r>
                </w:p>
              </w:tc>
              <w:tc>
                <w:tcPr>
                  <w:tcW w:w="1843" w:type="dxa"/>
                  <w:noWrap/>
                  <w:hideMark/>
                </w:tcPr>
                <w:p w14:paraId="0E51559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Heves</w:t>
                  </w:r>
                </w:p>
              </w:tc>
              <w:tc>
                <w:tcPr>
                  <w:tcW w:w="1842" w:type="dxa"/>
                  <w:noWrap/>
                  <w:hideMark/>
                </w:tcPr>
                <w:p w14:paraId="614C7F67"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3292</w:t>
                  </w:r>
                </w:p>
              </w:tc>
              <w:tc>
                <w:tcPr>
                  <w:tcW w:w="1701" w:type="dxa"/>
                  <w:noWrap/>
                  <w:hideMark/>
                </w:tcPr>
                <w:p w14:paraId="4EC0898E"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Adács</w:t>
                  </w:r>
                </w:p>
              </w:tc>
              <w:tc>
                <w:tcPr>
                  <w:tcW w:w="2268" w:type="dxa"/>
                  <w:noWrap/>
                  <w:hideMark/>
                </w:tcPr>
                <w:p w14:paraId="4B69DF15"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Rákóczi út 20-24.</w:t>
                  </w:r>
                </w:p>
              </w:tc>
            </w:tr>
            <w:tr w:rsidR="00434D29" w:rsidRPr="00FF4712" w14:paraId="273B928A" w14:textId="77777777" w:rsidTr="009B6B67">
              <w:trPr>
                <w:trHeight w:val="300"/>
              </w:trPr>
              <w:tc>
                <w:tcPr>
                  <w:tcW w:w="2093" w:type="dxa"/>
                  <w:noWrap/>
                  <w:hideMark/>
                </w:tcPr>
                <w:p w14:paraId="1077682D"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Győri Radnóti Miklós Általános Iskola</w:t>
                  </w:r>
                </w:p>
              </w:tc>
              <w:tc>
                <w:tcPr>
                  <w:tcW w:w="1843" w:type="dxa"/>
                  <w:noWrap/>
                  <w:hideMark/>
                </w:tcPr>
                <w:p w14:paraId="4FE42FDB"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Győr-Moson-Sopron</w:t>
                  </w:r>
                </w:p>
              </w:tc>
              <w:tc>
                <w:tcPr>
                  <w:tcW w:w="1842" w:type="dxa"/>
                  <w:noWrap/>
                  <w:hideMark/>
                </w:tcPr>
                <w:p w14:paraId="000CD687"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9021</w:t>
                  </w:r>
                </w:p>
              </w:tc>
              <w:tc>
                <w:tcPr>
                  <w:tcW w:w="1701" w:type="dxa"/>
                  <w:noWrap/>
                  <w:hideMark/>
                </w:tcPr>
                <w:p w14:paraId="078EB716"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Győr</w:t>
                  </w:r>
                </w:p>
              </w:tc>
              <w:tc>
                <w:tcPr>
                  <w:tcW w:w="2268" w:type="dxa"/>
                  <w:noWrap/>
                  <w:hideMark/>
                </w:tcPr>
                <w:p w14:paraId="091289C2"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Nagy Jenő utca 2.</w:t>
                  </w:r>
                </w:p>
              </w:tc>
            </w:tr>
            <w:tr w:rsidR="00434D29" w:rsidRPr="00FF4712" w14:paraId="71EB0F97" w14:textId="77777777" w:rsidTr="009B6B67">
              <w:trPr>
                <w:trHeight w:val="300"/>
              </w:trPr>
              <w:tc>
                <w:tcPr>
                  <w:tcW w:w="2093" w:type="dxa"/>
                  <w:noWrap/>
                  <w:hideMark/>
                </w:tcPr>
                <w:p w14:paraId="33718F38"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Debreceni Egyetem Kossuth Lajos Gyakorló Gimnáziuma és Általános Iskolája</w:t>
                  </w:r>
                </w:p>
              </w:tc>
              <w:tc>
                <w:tcPr>
                  <w:tcW w:w="1843" w:type="dxa"/>
                  <w:noWrap/>
                  <w:hideMark/>
                </w:tcPr>
                <w:p w14:paraId="26902BE7"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Hajdú-Bihar</w:t>
                  </w:r>
                </w:p>
              </w:tc>
              <w:tc>
                <w:tcPr>
                  <w:tcW w:w="1842" w:type="dxa"/>
                  <w:noWrap/>
                  <w:hideMark/>
                </w:tcPr>
                <w:p w14:paraId="03F102DE"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4029</w:t>
                  </w:r>
                </w:p>
              </w:tc>
              <w:tc>
                <w:tcPr>
                  <w:tcW w:w="1701" w:type="dxa"/>
                  <w:noWrap/>
                  <w:hideMark/>
                </w:tcPr>
                <w:p w14:paraId="5007B47C"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Debrecen</w:t>
                  </w:r>
                </w:p>
              </w:tc>
              <w:tc>
                <w:tcPr>
                  <w:tcW w:w="2268" w:type="dxa"/>
                  <w:noWrap/>
                  <w:hideMark/>
                </w:tcPr>
                <w:p w14:paraId="52A3D339" w14:textId="77777777" w:rsidR="009B6B67" w:rsidRPr="00D9553A" w:rsidRDefault="009B6B67" w:rsidP="009B6B67">
                  <w:pPr>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Hajó utca 18-20.</w:t>
                  </w:r>
                </w:p>
              </w:tc>
            </w:tr>
          </w:tbl>
          <w:p w14:paraId="61C2048C" w14:textId="77777777" w:rsidR="00456C6E" w:rsidRPr="00D9553A" w:rsidRDefault="00456C6E" w:rsidP="009B6B67">
            <w:pPr>
              <w:spacing w:before="80" w:after="80" w:line="240" w:lineRule="auto"/>
              <w:jc w:val="both"/>
              <w:rPr>
                <w:rFonts w:ascii="Times New Roman" w:eastAsia="Times New Roman" w:hAnsi="Times New Roman" w:cs="Times New Roman"/>
                <w:sz w:val="20"/>
                <w:szCs w:val="20"/>
                <w:lang w:eastAsia="hu-HU"/>
              </w:rPr>
            </w:pPr>
          </w:p>
        </w:tc>
      </w:tr>
      <w:tr w:rsidR="00434D29" w:rsidRPr="00FF4712" w14:paraId="08EA065A" w14:textId="77777777" w:rsidTr="0006089A">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746C048" w14:textId="77777777" w:rsidR="0006089A" w:rsidRPr="00D9553A" w:rsidRDefault="0006089A" w:rsidP="0006089A">
            <w:pPr>
              <w:spacing w:before="80" w:after="80" w:line="240" w:lineRule="auto"/>
              <w:rPr>
                <w:rFonts w:ascii="Times New Roman" w:eastAsia="Times New Roman" w:hAnsi="Times New Roman" w:cs="Times New Roman"/>
                <w:b/>
                <w:bCs/>
                <w:sz w:val="20"/>
                <w:szCs w:val="20"/>
                <w:lang w:eastAsia="hu-HU"/>
              </w:rPr>
            </w:pPr>
            <w:r w:rsidRPr="00D9553A">
              <w:rPr>
                <w:rFonts w:ascii="Times New Roman" w:eastAsia="Times New Roman" w:hAnsi="Times New Roman" w:cs="Times New Roman"/>
                <w:b/>
                <w:bCs/>
                <w:sz w:val="20"/>
                <w:szCs w:val="20"/>
                <w:lang w:eastAsia="hu-HU"/>
              </w:rPr>
              <w:lastRenderedPageBreak/>
              <w:t xml:space="preserve">II.2.4) </w:t>
            </w:r>
            <w:proofErr w:type="gramStart"/>
            <w:r w:rsidRPr="00D9553A">
              <w:rPr>
                <w:rFonts w:ascii="Times New Roman" w:eastAsia="Times New Roman" w:hAnsi="Times New Roman" w:cs="Times New Roman"/>
                <w:b/>
                <w:bCs/>
                <w:sz w:val="20"/>
                <w:szCs w:val="20"/>
                <w:lang w:eastAsia="hu-HU"/>
              </w:rPr>
              <w:t>A</w:t>
            </w:r>
            <w:proofErr w:type="gramEnd"/>
            <w:r w:rsidRPr="00D9553A">
              <w:rPr>
                <w:rFonts w:ascii="Times New Roman" w:eastAsia="Times New Roman" w:hAnsi="Times New Roman" w:cs="Times New Roman"/>
                <w:b/>
                <w:bCs/>
                <w:sz w:val="20"/>
                <w:szCs w:val="20"/>
                <w:lang w:eastAsia="hu-HU"/>
              </w:rPr>
              <w:t xml:space="preserve"> közbeszerzés mennyisége:</w:t>
            </w:r>
          </w:p>
          <w:p w14:paraId="704B7DEB" w14:textId="77777777" w:rsidR="00E6048C" w:rsidRPr="00D9553A" w:rsidRDefault="00E6048C" w:rsidP="00456C6E">
            <w:pPr>
              <w:spacing w:after="0" w:line="240" w:lineRule="auto"/>
              <w:rPr>
                <w:rFonts w:ascii="Times New Roman" w:hAnsi="Times New Roman" w:cs="Times New Roman"/>
                <w:sz w:val="20"/>
                <w:szCs w:val="20"/>
                <w:lang w:eastAsia="hu-HU"/>
              </w:rPr>
            </w:pPr>
          </w:p>
          <w:p w14:paraId="1B2A92A4" w14:textId="0B87EABC" w:rsidR="009B6B67" w:rsidRPr="00D9553A" w:rsidRDefault="009B6B67" w:rsidP="009B6B67">
            <w:pPr>
              <w:spacing w:before="80" w:after="80" w:line="240" w:lineRule="auto"/>
              <w:rPr>
                <w:rFonts w:ascii="Times New Roman" w:hAnsi="Times New Roman" w:cs="Times New Roman"/>
                <w:sz w:val="20"/>
                <w:szCs w:val="20"/>
              </w:rPr>
            </w:pPr>
            <w:r w:rsidRPr="00D9553A">
              <w:rPr>
                <w:rFonts w:ascii="Times New Roman" w:hAnsi="Times New Roman" w:cs="Times New Roman"/>
                <w:sz w:val="20"/>
                <w:szCs w:val="20"/>
              </w:rPr>
              <w:t xml:space="preserve">Adásvételi szerződés - </w:t>
            </w:r>
            <w:r w:rsidR="003626FB" w:rsidRPr="00D9553A">
              <w:rPr>
                <w:rFonts w:ascii="Times New Roman" w:hAnsi="Times New Roman" w:cs="Times New Roman"/>
                <w:sz w:val="20"/>
                <w:szCs w:val="20"/>
              </w:rPr>
              <w:t>„</w:t>
            </w:r>
            <w:proofErr w:type="gramStart"/>
            <w:r w:rsidR="003626FB" w:rsidRPr="00D9553A">
              <w:rPr>
                <w:rFonts w:ascii="Times New Roman" w:hAnsi="Times New Roman" w:cs="Times New Roman"/>
                <w:sz w:val="20"/>
                <w:szCs w:val="20"/>
              </w:rPr>
              <w:t>A</w:t>
            </w:r>
            <w:proofErr w:type="gramEnd"/>
            <w:r w:rsidR="003626FB" w:rsidRPr="00D9553A">
              <w:rPr>
                <w:rFonts w:ascii="Times New Roman" w:hAnsi="Times New Roman" w:cs="Times New Roman"/>
                <w:sz w:val="20"/>
                <w:szCs w:val="20"/>
              </w:rPr>
              <w:t xml:space="preserve"> Sport Legyen a Tied! </w:t>
            </w:r>
            <w:r w:rsidRPr="00D9553A">
              <w:rPr>
                <w:rFonts w:ascii="Times New Roman" w:hAnsi="Times New Roman" w:cs="Times New Roman"/>
                <w:sz w:val="20"/>
                <w:szCs w:val="20"/>
              </w:rPr>
              <w:t>programhoz kapcsolódó röplabda eszközök beszerzése 2016." tárgyban</w:t>
            </w:r>
          </w:p>
          <w:p w14:paraId="4B485134" w14:textId="77777777" w:rsidR="009B6B67" w:rsidRPr="00D9553A" w:rsidRDefault="009B6B67" w:rsidP="009B6B67">
            <w:pPr>
              <w:shd w:val="clear" w:color="auto" w:fill="FFFFFF"/>
              <w:spacing w:after="0" w:line="259" w:lineRule="atLeast"/>
              <w:rPr>
                <w:rFonts w:ascii="Times New Roman" w:eastAsia="Times New Roman" w:hAnsi="Times New Roman" w:cs="Times New Roman"/>
                <w:sz w:val="20"/>
                <w:szCs w:val="20"/>
                <w:lang w:eastAsia="hu-HU"/>
              </w:rPr>
            </w:pPr>
          </w:p>
          <w:p w14:paraId="30601780" w14:textId="77777777" w:rsidR="009B6B67" w:rsidRPr="00D9553A" w:rsidRDefault="009B6B67" w:rsidP="009B6B67">
            <w:pPr>
              <w:spacing w:before="80" w:after="80" w:line="240" w:lineRule="auto"/>
              <w:rPr>
                <w:rFonts w:ascii="Times New Roman" w:hAnsi="Times New Roman" w:cs="Times New Roman"/>
                <w:sz w:val="20"/>
                <w:szCs w:val="20"/>
              </w:rPr>
            </w:pPr>
            <w:r w:rsidRPr="00D9553A">
              <w:rPr>
                <w:rFonts w:ascii="Times New Roman" w:hAnsi="Times New Roman" w:cs="Times New Roman"/>
                <w:sz w:val="20"/>
                <w:szCs w:val="20"/>
              </w:rPr>
              <w:t>Versenyröplabda (normál típusú) 540 db</w:t>
            </w:r>
          </w:p>
          <w:p w14:paraId="71725AA5" w14:textId="77777777" w:rsidR="009B6B67" w:rsidRPr="00D9553A" w:rsidRDefault="009B6B67" w:rsidP="009B6B67">
            <w:pPr>
              <w:spacing w:before="80" w:after="80" w:line="240" w:lineRule="auto"/>
              <w:rPr>
                <w:rFonts w:ascii="Times New Roman" w:hAnsi="Times New Roman" w:cs="Times New Roman"/>
                <w:sz w:val="20"/>
                <w:szCs w:val="20"/>
              </w:rPr>
            </w:pPr>
            <w:r w:rsidRPr="00D9553A">
              <w:rPr>
                <w:rFonts w:ascii="Times New Roman" w:hAnsi="Times New Roman" w:cs="Times New Roman"/>
                <w:sz w:val="20"/>
                <w:szCs w:val="20"/>
              </w:rPr>
              <w:t>Könnyített típusú röplabda 720 db</w:t>
            </w:r>
          </w:p>
          <w:p w14:paraId="4B0C6147" w14:textId="77777777" w:rsidR="009B6B67" w:rsidRPr="00D9553A" w:rsidRDefault="009B6B67" w:rsidP="009B6B67">
            <w:pPr>
              <w:spacing w:before="80" w:after="80" w:line="240" w:lineRule="auto"/>
              <w:rPr>
                <w:rFonts w:ascii="Times New Roman" w:hAnsi="Times New Roman" w:cs="Times New Roman"/>
                <w:sz w:val="20"/>
                <w:szCs w:val="20"/>
              </w:rPr>
            </w:pPr>
            <w:r w:rsidRPr="00D9553A">
              <w:rPr>
                <w:rFonts w:ascii="Times New Roman" w:hAnsi="Times New Roman" w:cs="Times New Roman"/>
                <w:sz w:val="20"/>
                <w:szCs w:val="20"/>
              </w:rPr>
              <w:t>Iskolai gyakorló típusú röplabda 1620 db</w:t>
            </w:r>
          </w:p>
          <w:p w14:paraId="34FCCBDE" w14:textId="77777777" w:rsidR="009B6B67" w:rsidRPr="00D9553A" w:rsidRDefault="009B6B67" w:rsidP="009B6B67">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Antennatartó tok 90 pár</w:t>
            </w:r>
          </w:p>
          <w:p w14:paraId="6125CCC7" w14:textId="77777777" w:rsidR="009B6B67" w:rsidRPr="00D9553A" w:rsidRDefault="009B6B67" w:rsidP="009B6B67">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Antenna 90 pár</w:t>
            </w:r>
          </w:p>
          <w:p w14:paraId="022DD2ED" w14:textId="77777777" w:rsidR="009B6B67" w:rsidRPr="00D9553A" w:rsidRDefault="009B6B67" w:rsidP="009B6B67">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Kézi eredményjelző 90 db</w:t>
            </w:r>
          </w:p>
          <w:p w14:paraId="33017F67" w14:textId="77777777" w:rsidR="009B6B67" w:rsidRPr="00D9553A" w:rsidRDefault="009B6B67" w:rsidP="009B6B67">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Teremröplabda háló 90 db</w:t>
            </w:r>
          </w:p>
          <w:p w14:paraId="5B8159D3" w14:textId="77777777" w:rsidR="009B6B67" w:rsidRPr="00D9553A" w:rsidRDefault="009B6B67" w:rsidP="009B6B67">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Koordinációs létra 90 db</w:t>
            </w:r>
          </w:p>
          <w:p w14:paraId="0C5FE878" w14:textId="77777777" w:rsidR="009B6B67" w:rsidRPr="00D9553A" w:rsidRDefault="009B6B67" w:rsidP="009B6B67">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Pályajelölő bója szett 90 szett</w:t>
            </w:r>
          </w:p>
          <w:p w14:paraId="5665FDE3" w14:textId="77777777" w:rsidR="009B6B67" w:rsidRPr="00D9553A" w:rsidRDefault="009B6B67" w:rsidP="009B6B67">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Parkröplabda szett 90 szett</w:t>
            </w:r>
          </w:p>
          <w:p w14:paraId="21C9D372" w14:textId="77777777" w:rsidR="009B6B67" w:rsidRPr="00D9553A" w:rsidRDefault="009B6B67" w:rsidP="009B6B67">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Mezként is használható póló 1800 db</w:t>
            </w:r>
          </w:p>
          <w:p w14:paraId="56C1780E" w14:textId="77777777" w:rsidR="009B6B67" w:rsidRPr="00D9553A" w:rsidRDefault="009B6B67" w:rsidP="009B6B67">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Labdatartó kocsi 30 db</w:t>
            </w:r>
          </w:p>
          <w:p w14:paraId="5727A167" w14:textId="77777777" w:rsidR="009B6B67" w:rsidRPr="00D9553A" w:rsidRDefault="009B6B67" w:rsidP="009B6B67">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Röplabda mobilállvány szett 60 pár</w:t>
            </w:r>
          </w:p>
          <w:p w14:paraId="2667D0F9" w14:textId="77777777" w:rsidR="009B6B67" w:rsidRPr="00D9553A" w:rsidRDefault="009B6B67" w:rsidP="009B6B67">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xml:space="preserve">Fenti termékekből összeállított, összesen 90 db, azaz kilencven darab egységcsomagot kell szállítani az ország különböző megyéiben és a fővárosban található helyszínekre. </w:t>
            </w:r>
          </w:p>
          <w:p w14:paraId="77C8B127" w14:textId="77777777" w:rsidR="00456C6E" w:rsidRPr="00D9553A" w:rsidRDefault="009B6B67" w:rsidP="009B6B67">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A közbeszerzési eljárás alapján megkötendő szerződés szerint nyertes Ajánlattevő kötelezettséget vállal az egységcsomagok meghatározott teljesítési helyekre történő elszállítására. Minden teljesítési helyre 1, azaz egy darab egységcsomagot kell szállítani.</w:t>
            </w:r>
          </w:p>
          <w:p w14:paraId="6941170F" w14:textId="77777777" w:rsidR="00AB2F9D" w:rsidRPr="00D9553A" w:rsidRDefault="00AB2F9D" w:rsidP="009B6B67">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A részletes feltételeket a műszaki leírás tartalmazza.</w:t>
            </w:r>
          </w:p>
          <w:p w14:paraId="011E77E4"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i/>
                <w:iCs/>
                <w:sz w:val="20"/>
                <w:szCs w:val="20"/>
                <w:lang w:eastAsia="hu-HU"/>
              </w:rPr>
              <w:t>(az építési beruházás, árubeszerzés vagy szolgáltatás jellege és mennyisége, illetve az igények és követelmények meghatározása)</w:t>
            </w:r>
          </w:p>
        </w:tc>
      </w:tr>
      <w:tr w:rsidR="00434D29" w:rsidRPr="00FF4712" w14:paraId="515E04C9" w14:textId="77777777" w:rsidTr="0006089A">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50257BB"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II.2.5) Értékelési szempontok</w:t>
            </w:r>
          </w:p>
          <w:p w14:paraId="15EC6648" w14:textId="77777777" w:rsidR="0006089A" w:rsidRPr="00D9553A" w:rsidRDefault="00456C6E"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w:t>
            </w:r>
            <w:r w:rsidR="0006089A" w:rsidRPr="00D9553A">
              <w:rPr>
                <w:rFonts w:ascii="Times New Roman" w:eastAsia="Times New Roman" w:hAnsi="Times New Roman" w:cs="Times New Roman"/>
                <w:sz w:val="20"/>
                <w:szCs w:val="20"/>
                <w:lang w:eastAsia="hu-HU"/>
              </w:rPr>
              <w:t> Az alábbi értékelési szempontok</w:t>
            </w:r>
          </w:p>
          <w:p w14:paraId="291CA2F9" w14:textId="77777777" w:rsidR="00D162AE" w:rsidRPr="00D9553A" w:rsidRDefault="0006089A" w:rsidP="0006089A">
            <w:pPr>
              <w:spacing w:before="80" w:after="80" w:line="240" w:lineRule="auto"/>
              <w:ind w:left="180"/>
              <w:rPr>
                <w:ins w:id="5" w:author="dr. Dóka Zsolt" w:date="2016-05-12T19:00:00Z"/>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w:t>
            </w:r>
            <w:r w:rsidR="00456C6E" w:rsidRPr="00D9553A">
              <w:rPr>
                <w:rFonts w:ascii="Times New Roman" w:eastAsia="Times New Roman" w:hAnsi="Times New Roman" w:cs="Times New Roman"/>
                <w:sz w:val="20"/>
                <w:szCs w:val="20"/>
                <w:lang w:eastAsia="hu-HU"/>
              </w:rPr>
              <w:t xml:space="preserve">x </w:t>
            </w:r>
            <w:r w:rsidRPr="00D9553A">
              <w:rPr>
                <w:rFonts w:ascii="Times New Roman" w:eastAsia="Times New Roman" w:hAnsi="Times New Roman" w:cs="Times New Roman"/>
                <w:sz w:val="20"/>
                <w:szCs w:val="20"/>
                <w:lang w:eastAsia="hu-HU"/>
              </w:rPr>
              <w:t>Minőségi szempont – Megnevezés: / Súlyszám: </w:t>
            </w:r>
          </w:p>
          <w:p w14:paraId="2DEE0CB0" w14:textId="3A5FB532" w:rsidR="00767F55" w:rsidRPr="00D9553A" w:rsidDel="00650C5E" w:rsidRDefault="00767F55" w:rsidP="0006089A">
            <w:pPr>
              <w:spacing w:before="80" w:after="80" w:line="240" w:lineRule="auto"/>
              <w:ind w:left="180"/>
              <w:rPr>
                <w:del w:id="6" w:author="dr. Dóka Zsolt" w:date="2016-05-25T14:03:00Z"/>
                <w:rFonts w:ascii="Times New Roman" w:eastAsia="Times New Roman" w:hAnsi="Times New Roman" w:cs="Times New Roman"/>
                <w:sz w:val="20"/>
                <w:szCs w:val="20"/>
                <w:lang w:eastAsia="hu-HU"/>
              </w:rPr>
            </w:pPr>
          </w:p>
          <w:p w14:paraId="0A4A95C8" w14:textId="77777777" w:rsidR="00650C5E" w:rsidRDefault="00650C5E">
            <w:pPr>
              <w:pStyle w:val="Listaszerbekezds"/>
              <w:spacing w:after="0" w:line="259" w:lineRule="atLeast"/>
              <w:ind w:left="750"/>
              <w:rPr>
                <w:ins w:id="7" w:author="dr. Dóka Zsolt" w:date="2016-05-25T14:03:00Z"/>
                <w:rFonts w:ascii="Times New Roman" w:eastAsia="Times New Roman" w:hAnsi="Times New Roman" w:cs="Times New Roman"/>
                <w:sz w:val="20"/>
                <w:szCs w:val="20"/>
                <w:shd w:val="clear" w:color="auto" w:fill="FFFFFF"/>
                <w:lang w:eastAsia="hu-HU"/>
              </w:rPr>
              <w:pPrChange w:id="8" w:author="dr. Dóka Zsolt" w:date="2016-05-25T14:03:00Z">
                <w:pPr>
                  <w:pStyle w:val="Listaszerbekezds"/>
                  <w:numPr>
                    <w:numId w:val="1"/>
                  </w:numPr>
                  <w:spacing w:after="0" w:line="259" w:lineRule="atLeast"/>
                  <w:ind w:left="750" w:hanging="390"/>
                </w:pPr>
              </w:pPrChange>
            </w:pPr>
          </w:p>
          <w:p w14:paraId="6A60CF3A" w14:textId="77777777" w:rsidR="00650C5E" w:rsidRPr="00650C5E" w:rsidRDefault="00650C5E">
            <w:pPr>
              <w:spacing w:after="0" w:line="240" w:lineRule="auto"/>
              <w:ind w:left="181"/>
              <w:rPr>
                <w:rFonts w:ascii="Times New Roman" w:eastAsia="Times New Roman" w:hAnsi="Times New Roman" w:cs="Times New Roman"/>
                <w:sz w:val="20"/>
                <w:szCs w:val="20"/>
                <w:lang w:eastAsia="hu-HU"/>
                <w:rPrChange w:id="9" w:author="dr. Dóka Zsolt" w:date="2016-05-25T14:04:00Z">
                  <w:rPr/>
                </w:rPrChange>
              </w:rPr>
              <w:pPrChange w:id="10" w:author="dr. Dóka Zsolt" w:date="2016-05-25T14:04:00Z">
                <w:pPr/>
              </w:pPrChange>
            </w:pPr>
            <w:r w:rsidRPr="00650C5E">
              <w:rPr>
                <w:rFonts w:ascii="Times New Roman" w:eastAsia="Times New Roman" w:hAnsi="Times New Roman" w:cs="Times New Roman"/>
                <w:sz w:val="20"/>
                <w:szCs w:val="20"/>
                <w:lang w:eastAsia="hu-HU"/>
                <w:rPrChange w:id="11" w:author="dr. Dóka Zsolt" w:date="2016-05-25T14:04:00Z">
                  <w:rPr/>
                </w:rPrChange>
              </w:rPr>
              <w:t>1. Megajánlott röplabda (súlyszám:  30 %):</w:t>
            </w:r>
          </w:p>
          <w:p w14:paraId="1EFADF68" w14:textId="77777777" w:rsidR="00650C5E" w:rsidRPr="00650C5E" w:rsidRDefault="00650C5E">
            <w:pPr>
              <w:spacing w:after="0" w:line="240" w:lineRule="auto"/>
              <w:ind w:left="181"/>
              <w:rPr>
                <w:rFonts w:ascii="Times New Roman" w:eastAsia="Times New Roman" w:hAnsi="Times New Roman" w:cs="Times New Roman"/>
                <w:sz w:val="20"/>
                <w:szCs w:val="20"/>
                <w:lang w:eastAsia="hu-HU"/>
                <w:rPrChange w:id="12" w:author="dr. Dóka Zsolt" w:date="2016-05-25T14:04:00Z">
                  <w:rPr/>
                </w:rPrChange>
              </w:rPr>
              <w:pPrChange w:id="13" w:author="dr. Dóka Zsolt" w:date="2016-05-25T14:04:00Z">
                <w:pPr/>
              </w:pPrChange>
            </w:pPr>
            <w:proofErr w:type="gramStart"/>
            <w:r w:rsidRPr="00650C5E">
              <w:rPr>
                <w:rFonts w:ascii="Times New Roman" w:eastAsia="Times New Roman" w:hAnsi="Times New Roman" w:cs="Times New Roman"/>
                <w:sz w:val="20"/>
                <w:szCs w:val="20"/>
                <w:lang w:eastAsia="hu-HU"/>
                <w:rPrChange w:id="14" w:author="dr. Dóka Zsolt" w:date="2016-05-25T14:04:00Z">
                  <w:rPr/>
                </w:rPrChange>
              </w:rPr>
              <w:lastRenderedPageBreak/>
              <w:t>a.</w:t>
            </w:r>
            <w:proofErr w:type="gramEnd"/>
            <w:r w:rsidRPr="00650C5E">
              <w:rPr>
                <w:rFonts w:ascii="Times New Roman" w:eastAsia="Times New Roman" w:hAnsi="Times New Roman" w:cs="Times New Roman"/>
                <w:sz w:val="20"/>
                <w:szCs w:val="20"/>
                <w:lang w:eastAsia="hu-HU"/>
                <w:rPrChange w:id="15" w:author="dr. Dóka Zsolt" w:date="2016-05-25T14:04:00Z">
                  <w:rPr/>
                </w:rPrChange>
              </w:rPr>
              <w:t>      Az alap követelményeknek megfelelő</w:t>
            </w:r>
          </w:p>
          <w:p w14:paraId="19594B83" w14:textId="77777777" w:rsidR="00650C5E" w:rsidRPr="00650C5E" w:rsidRDefault="00650C5E">
            <w:pPr>
              <w:spacing w:after="0" w:line="240" w:lineRule="auto"/>
              <w:ind w:left="181"/>
              <w:rPr>
                <w:rFonts w:ascii="Times New Roman" w:eastAsia="Times New Roman" w:hAnsi="Times New Roman" w:cs="Times New Roman"/>
                <w:sz w:val="20"/>
                <w:szCs w:val="20"/>
                <w:lang w:eastAsia="hu-HU"/>
                <w:rPrChange w:id="16" w:author="dr. Dóka Zsolt" w:date="2016-05-25T14:04:00Z">
                  <w:rPr/>
                </w:rPrChange>
              </w:rPr>
              <w:pPrChange w:id="17" w:author="dr. Dóka Zsolt" w:date="2016-05-25T14:04:00Z">
                <w:pPr/>
              </w:pPrChange>
            </w:pPr>
            <w:r w:rsidRPr="00650C5E">
              <w:rPr>
                <w:rFonts w:ascii="Times New Roman" w:eastAsia="Times New Roman" w:hAnsi="Times New Roman" w:cs="Times New Roman"/>
                <w:sz w:val="20"/>
                <w:szCs w:val="20"/>
                <w:lang w:eastAsia="hu-HU"/>
                <w:rPrChange w:id="18" w:author="dr. Dóka Zsolt" w:date="2016-05-25T14:04:00Z">
                  <w:rPr/>
                </w:rPrChange>
              </w:rPr>
              <w:t>b.      Az alap követelményeknek megfelelő, nemzeti színű, klasszikus piros-fehér-zöld színű iskolai gyakorló és könnyített típusú röplabda</w:t>
            </w:r>
          </w:p>
          <w:p w14:paraId="11B292F2" w14:textId="77F72C5D" w:rsidR="00650C5E" w:rsidRDefault="00650C5E">
            <w:pPr>
              <w:spacing w:after="0" w:line="240" w:lineRule="auto"/>
              <w:ind w:left="181"/>
              <w:rPr>
                <w:rFonts w:ascii="Times New Roman" w:eastAsia="Times New Roman" w:hAnsi="Times New Roman" w:cs="Times New Roman"/>
                <w:sz w:val="20"/>
                <w:szCs w:val="20"/>
                <w:lang w:eastAsia="hu-HU"/>
              </w:rPr>
              <w:pPrChange w:id="19" w:author="dr. Dóka Zsolt" w:date="2016-05-25T14:04:00Z">
                <w:pPr/>
              </w:pPrChange>
            </w:pPr>
            <w:r w:rsidRPr="00650C5E">
              <w:rPr>
                <w:rFonts w:ascii="Times New Roman" w:eastAsia="Times New Roman" w:hAnsi="Times New Roman" w:cs="Times New Roman"/>
                <w:sz w:val="20"/>
                <w:szCs w:val="20"/>
                <w:lang w:eastAsia="hu-HU"/>
                <w:rPrChange w:id="20" w:author="dr. Dóka Zsolt" w:date="2016-05-25T14:04:00Z">
                  <w:rPr/>
                </w:rPrChange>
              </w:rPr>
              <w:t>c.      Az iskolai gyakorló típusú röplabda az FIVB által hitelesített, profess</w:t>
            </w:r>
            <w:r>
              <w:rPr>
                <w:rFonts w:ascii="Times New Roman" w:eastAsia="Times New Roman" w:hAnsi="Times New Roman" w:cs="Times New Roman"/>
                <w:sz w:val="20"/>
                <w:szCs w:val="20"/>
                <w:lang w:eastAsia="hu-HU"/>
              </w:rPr>
              <w:t>z</w:t>
            </w:r>
            <w:r w:rsidRPr="00650C5E">
              <w:rPr>
                <w:rFonts w:ascii="Times New Roman" w:eastAsia="Times New Roman" w:hAnsi="Times New Roman" w:cs="Times New Roman"/>
                <w:sz w:val="20"/>
                <w:szCs w:val="20"/>
                <w:lang w:eastAsia="hu-HU"/>
                <w:rPrChange w:id="21" w:author="dr. Dóka Zsolt" w:date="2016-05-25T14:04:00Z">
                  <w:rPr/>
                </w:rPrChange>
              </w:rPr>
              <w:t xml:space="preserve">ionális versenyröplabda (FIVB </w:t>
            </w:r>
            <w:proofErr w:type="spellStart"/>
            <w:r w:rsidRPr="00650C5E">
              <w:rPr>
                <w:rFonts w:ascii="Times New Roman" w:eastAsia="Times New Roman" w:hAnsi="Times New Roman" w:cs="Times New Roman"/>
                <w:sz w:val="20"/>
                <w:szCs w:val="20"/>
                <w:lang w:eastAsia="hu-HU"/>
                <w:rPrChange w:id="22" w:author="dr. Dóka Zsolt" w:date="2016-05-25T14:04:00Z">
                  <w:rPr/>
                </w:rPrChange>
              </w:rPr>
              <w:t>certificate</w:t>
            </w:r>
            <w:proofErr w:type="spellEnd"/>
            <w:r w:rsidRPr="00650C5E">
              <w:rPr>
                <w:rFonts w:ascii="Times New Roman" w:eastAsia="Times New Roman" w:hAnsi="Times New Roman" w:cs="Times New Roman"/>
                <w:sz w:val="20"/>
                <w:szCs w:val="20"/>
                <w:lang w:eastAsia="hu-HU"/>
                <w:rPrChange w:id="23" w:author="dr. Dóka Zsolt" w:date="2016-05-25T14:04:00Z">
                  <w:rPr/>
                </w:rPrChange>
              </w:rPr>
              <w:t xml:space="preserve"> bemutatása szükséges)</w:t>
            </w:r>
          </w:p>
          <w:p w14:paraId="606DD595" w14:textId="77777777" w:rsidR="00650C5E" w:rsidRPr="00650C5E" w:rsidRDefault="00650C5E">
            <w:pPr>
              <w:spacing w:after="0" w:line="240" w:lineRule="auto"/>
              <w:ind w:left="181"/>
              <w:rPr>
                <w:rFonts w:ascii="Times New Roman" w:eastAsia="Times New Roman" w:hAnsi="Times New Roman" w:cs="Times New Roman"/>
                <w:sz w:val="20"/>
                <w:szCs w:val="20"/>
                <w:lang w:eastAsia="hu-HU"/>
                <w:rPrChange w:id="24" w:author="dr. Dóka Zsolt" w:date="2016-05-25T14:04:00Z">
                  <w:rPr/>
                </w:rPrChange>
              </w:rPr>
              <w:pPrChange w:id="25" w:author="dr. Dóka Zsolt" w:date="2016-05-25T14:04:00Z">
                <w:pPr/>
              </w:pPrChange>
            </w:pPr>
          </w:p>
          <w:p w14:paraId="0ABC03CB" w14:textId="77777777" w:rsidR="00650C5E" w:rsidRPr="00650C5E" w:rsidRDefault="00650C5E">
            <w:pPr>
              <w:spacing w:after="0" w:line="240" w:lineRule="auto"/>
              <w:ind w:left="181"/>
              <w:rPr>
                <w:rFonts w:ascii="Times New Roman" w:eastAsia="Times New Roman" w:hAnsi="Times New Roman" w:cs="Times New Roman"/>
                <w:sz w:val="20"/>
                <w:szCs w:val="20"/>
                <w:lang w:eastAsia="hu-HU"/>
                <w:rPrChange w:id="26" w:author="dr. Dóka Zsolt" w:date="2016-05-25T14:04:00Z">
                  <w:rPr/>
                </w:rPrChange>
              </w:rPr>
              <w:pPrChange w:id="27" w:author="dr. Dóka Zsolt" w:date="2016-05-25T14:04:00Z">
                <w:pPr/>
              </w:pPrChange>
            </w:pPr>
            <w:r w:rsidRPr="00650C5E">
              <w:rPr>
                <w:rFonts w:ascii="Times New Roman" w:eastAsia="Times New Roman" w:hAnsi="Times New Roman" w:cs="Times New Roman"/>
                <w:sz w:val="20"/>
                <w:szCs w:val="20"/>
                <w:lang w:eastAsia="hu-HU"/>
                <w:rPrChange w:id="28" w:author="dr. Dóka Zsolt" w:date="2016-05-25T14:04:00Z">
                  <w:rPr/>
                </w:rPrChange>
              </w:rPr>
              <w:t>2.       Megajánlott röplabda mobilállvány szett (súlyszám:  30 %):</w:t>
            </w:r>
          </w:p>
          <w:p w14:paraId="69EA26DC" w14:textId="77777777" w:rsidR="00650C5E" w:rsidRPr="00650C5E" w:rsidRDefault="00650C5E">
            <w:pPr>
              <w:spacing w:after="0" w:line="240" w:lineRule="auto"/>
              <w:ind w:left="181"/>
              <w:rPr>
                <w:rFonts w:ascii="Times New Roman" w:eastAsia="Times New Roman" w:hAnsi="Times New Roman" w:cs="Times New Roman"/>
                <w:sz w:val="20"/>
                <w:szCs w:val="20"/>
                <w:lang w:eastAsia="hu-HU"/>
                <w:rPrChange w:id="29" w:author="dr. Dóka Zsolt" w:date="2016-05-25T14:04:00Z">
                  <w:rPr/>
                </w:rPrChange>
              </w:rPr>
              <w:pPrChange w:id="30" w:author="dr. Dóka Zsolt" w:date="2016-05-25T14:04:00Z">
                <w:pPr/>
              </w:pPrChange>
            </w:pPr>
            <w:proofErr w:type="gramStart"/>
            <w:r w:rsidRPr="00650C5E">
              <w:rPr>
                <w:rFonts w:ascii="Times New Roman" w:eastAsia="Times New Roman" w:hAnsi="Times New Roman" w:cs="Times New Roman"/>
                <w:sz w:val="20"/>
                <w:szCs w:val="20"/>
                <w:lang w:eastAsia="hu-HU"/>
                <w:rPrChange w:id="31" w:author="dr. Dóka Zsolt" w:date="2016-05-25T14:04:00Z">
                  <w:rPr/>
                </w:rPrChange>
              </w:rPr>
              <w:t>a.</w:t>
            </w:r>
            <w:proofErr w:type="gramEnd"/>
            <w:r w:rsidRPr="00650C5E">
              <w:rPr>
                <w:rFonts w:ascii="Times New Roman" w:eastAsia="Times New Roman" w:hAnsi="Times New Roman" w:cs="Times New Roman"/>
                <w:sz w:val="20"/>
                <w:szCs w:val="20"/>
                <w:lang w:eastAsia="hu-HU"/>
                <w:rPrChange w:id="32" w:author="dr. Dóka Zsolt" w:date="2016-05-25T14:04:00Z">
                  <w:rPr/>
                </w:rPrChange>
              </w:rPr>
              <w:t>      Az alap követelményeknek megfelelő</w:t>
            </w:r>
          </w:p>
          <w:p w14:paraId="56E1B4E4" w14:textId="77777777" w:rsidR="00650C5E" w:rsidRPr="00650C5E" w:rsidRDefault="00650C5E">
            <w:pPr>
              <w:spacing w:after="0" w:line="240" w:lineRule="auto"/>
              <w:ind w:left="181"/>
              <w:rPr>
                <w:rFonts w:ascii="Times New Roman" w:eastAsia="Times New Roman" w:hAnsi="Times New Roman" w:cs="Times New Roman"/>
                <w:sz w:val="20"/>
                <w:szCs w:val="20"/>
                <w:lang w:eastAsia="hu-HU"/>
                <w:rPrChange w:id="33" w:author="dr. Dóka Zsolt" w:date="2016-05-25T14:04:00Z">
                  <w:rPr/>
                </w:rPrChange>
              </w:rPr>
              <w:pPrChange w:id="34" w:author="dr. Dóka Zsolt" w:date="2016-05-25T14:04:00Z">
                <w:pPr/>
              </w:pPrChange>
            </w:pPr>
            <w:r w:rsidRPr="00650C5E">
              <w:rPr>
                <w:rFonts w:ascii="Times New Roman" w:eastAsia="Times New Roman" w:hAnsi="Times New Roman" w:cs="Times New Roman"/>
                <w:sz w:val="20"/>
                <w:szCs w:val="20"/>
                <w:lang w:eastAsia="hu-HU"/>
                <w:rPrChange w:id="35" w:author="dr. Dóka Zsolt" w:date="2016-05-25T14:04:00Z">
                  <w:rPr/>
                </w:rPrChange>
              </w:rPr>
              <w:t>b.      Alumínium oszloppal ellátott</w:t>
            </w:r>
          </w:p>
          <w:p w14:paraId="2BE5690B" w14:textId="77777777" w:rsidR="00650C5E" w:rsidRDefault="00650C5E">
            <w:pPr>
              <w:spacing w:after="0" w:line="240" w:lineRule="auto"/>
              <w:ind w:left="181"/>
              <w:rPr>
                <w:rFonts w:ascii="Times New Roman" w:eastAsia="Times New Roman" w:hAnsi="Times New Roman" w:cs="Times New Roman"/>
                <w:sz w:val="20"/>
                <w:szCs w:val="20"/>
                <w:lang w:eastAsia="hu-HU"/>
              </w:rPr>
              <w:pPrChange w:id="36" w:author="dr. Dóka Zsolt" w:date="2016-05-25T14:04:00Z">
                <w:pPr/>
              </w:pPrChange>
            </w:pPr>
            <w:r w:rsidRPr="00650C5E">
              <w:rPr>
                <w:rFonts w:ascii="Times New Roman" w:eastAsia="Times New Roman" w:hAnsi="Times New Roman" w:cs="Times New Roman"/>
                <w:sz w:val="20"/>
                <w:szCs w:val="20"/>
                <w:lang w:eastAsia="hu-HU"/>
                <w:rPrChange w:id="37" w:author="dr. Dóka Zsolt" w:date="2016-05-25T14:04:00Z">
                  <w:rPr/>
                </w:rPrChange>
              </w:rPr>
              <w:t>c.      alumínium oszloppal + leszedhető ellensúllyal ellátott</w:t>
            </w:r>
          </w:p>
          <w:p w14:paraId="70A7A13F" w14:textId="77777777" w:rsidR="00650C5E" w:rsidRPr="00650C5E" w:rsidRDefault="00650C5E">
            <w:pPr>
              <w:spacing w:after="0" w:line="240" w:lineRule="auto"/>
              <w:ind w:left="181"/>
              <w:rPr>
                <w:rFonts w:ascii="Times New Roman" w:eastAsia="Times New Roman" w:hAnsi="Times New Roman" w:cs="Times New Roman"/>
                <w:sz w:val="20"/>
                <w:szCs w:val="20"/>
                <w:lang w:eastAsia="hu-HU"/>
                <w:rPrChange w:id="38" w:author="dr. Dóka Zsolt" w:date="2016-05-25T14:04:00Z">
                  <w:rPr/>
                </w:rPrChange>
              </w:rPr>
              <w:pPrChange w:id="39" w:author="dr. Dóka Zsolt" w:date="2016-05-25T14:04:00Z">
                <w:pPr/>
              </w:pPrChange>
            </w:pPr>
          </w:p>
          <w:p w14:paraId="1AFB9926" w14:textId="77777777" w:rsidR="00650C5E" w:rsidRPr="00650C5E" w:rsidRDefault="00650C5E">
            <w:pPr>
              <w:spacing w:after="0" w:line="240" w:lineRule="auto"/>
              <w:ind w:left="181"/>
              <w:rPr>
                <w:rFonts w:ascii="Times New Roman" w:eastAsia="Times New Roman" w:hAnsi="Times New Roman" w:cs="Times New Roman"/>
                <w:sz w:val="20"/>
                <w:szCs w:val="20"/>
                <w:lang w:eastAsia="hu-HU"/>
                <w:rPrChange w:id="40" w:author="dr. Dóka Zsolt" w:date="2016-05-25T14:04:00Z">
                  <w:rPr/>
                </w:rPrChange>
              </w:rPr>
              <w:pPrChange w:id="41" w:author="dr. Dóka Zsolt" w:date="2016-05-25T14:04:00Z">
                <w:pPr/>
              </w:pPrChange>
            </w:pPr>
            <w:r w:rsidRPr="00650C5E">
              <w:rPr>
                <w:rFonts w:ascii="Times New Roman" w:eastAsia="Times New Roman" w:hAnsi="Times New Roman" w:cs="Times New Roman"/>
                <w:sz w:val="20"/>
                <w:szCs w:val="20"/>
                <w:lang w:eastAsia="hu-HU"/>
                <w:rPrChange w:id="42" w:author="dr. Dóka Zsolt" w:date="2016-05-25T14:04:00Z">
                  <w:rPr/>
                </w:rPrChange>
              </w:rPr>
              <w:t xml:space="preserve">3.       Megajánlott </w:t>
            </w:r>
            <w:proofErr w:type="gramStart"/>
            <w:r w:rsidRPr="00650C5E">
              <w:rPr>
                <w:rFonts w:ascii="Times New Roman" w:eastAsia="Times New Roman" w:hAnsi="Times New Roman" w:cs="Times New Roman"/>
                <w:sz w:val="20"/>
                <w:szCs w:val="20"/>
                <w:lang w:eastAsia="hu-HU"/>
                <w:rPrChange w:id="43" w:author="dr. Dóka Zsolt" w:date="2016-05-25T14:04:00Z">
                  <w:rPr/>
                </w:rPrChange>
              </w:rPr>
              <w:t>röplabda háló</w:t>
            </w:r>
            <w:proofErr w:type="gramEnd"/>
            <w:r w:rsidRPr="00650C5E">
              <w:rPr>
                <w:rFonts w:ascii="Times New Roman" w:eastAsia="Times New Roman" w:hAnsi="Times New Roman" w:cs="Times New Roman"/>
                <w:sz w:val="20"/>
                <w:szCs w:val="20"/>
                <w:lang w:eastAsia="hu-HU"/>
                <w:rPrChange w:id="44" w:author="dr. Dóka Zsolt" w:date="2016-05-25T14:04:00Z">
                  <w:rPr/>
                </w:rPrChange>
              </w:rPr>
              <w:t xml:space="preserve"> (súlyszám: 30 %):</w:t>
            </w:r>
          </w:p>
          <w:p w14:paraId="412F0B97" w14:textId="77777777" w:rsidR="00650C5E" w:rsidRPr="00650C5E" w:rsidRDefault="00650C5E">
            <w:pPr>
              <w:spacing w:after="0" w:line="240" w:lineRule="auto"/>
              <w:ind w:left="181"/>
              <w:rPr>
                <w:rFonts w:ascii="Times New Roman" w:eastAsia="Times New Roman" w:hAnsi="Times New Roman" w:cs="Times New Roman"/>
                <w:sz w:val="20"/>
                <w:szCs w:val="20"/>
                <w:lang w:eastAsia="hu-HU"/>
                <w:rPrChange w:id="45" w:author="dr. Dóka Zsolt" w:date="2016-05-25T14:04:00Z">
                  <w:rPr/>
                </w:rPrChange>
              </w:rPr>
              <w:pPrChange w:id="46" w:author="dr. Dóka Zsolt" w:date="2016-05-25T14:04:00Z">
                <w:pPr/>
              </w:pPrChange>
            </w:pPr>
            <w:proofErr w:type="gramStart"/>
            <w:r w:rsidRPr="00650C5E">
              <w:rPr>
                <w:rFonts w:ascii="Times New Roman" w:eastAsia="Times New Roman" w:hAnsi="Times New Roman" w:cs="Times New Roman"/>
                <w:sz w:val="20"/>
                <w:szCs w:val="20"/>
                <w:lang w:eastAsia="hu-HU"/>
                <w:rPrChange w:id="47" w:author="dr. Dóka Zsolt" w:date="2016-05-25T14:04:00Z">
                  <w:rPr/>
                </w:rPrChange>
              </w:rPr>
              <w:t>a.</w:t>
            </w:r>
            <w:proofErr w:type="gramEnd"/>
            <w:r w:rsidRPr="00650C5E">
              <w:rPr>
                <w:rFonts w:ascii="Times New Roman" w:eastAsia="Times New Roman" w:hAnsi="Times New Roman" w:cs="Times New Roman"/>
                <w:sz w:val="20"/>
                <w:szCs w:val="20"/>
                <w:lang w:eastAsia="hu-HU"/>
                <w:rPrChange w:id="48" w:author="dr. Dóka Zsolt" w:date="2016-05-25T14:04:00Z">
                  <w:rPr/>
                </w:rPrChange>
              </w:rPr>
              <w:t>      Az alap követelményeknek megfelelő</w:t>
            </w:r>
          </w:p>
          <w:p w14:paraId="44DC6FF4" w14:textId="77777777" w:rsidR="00650C5E" w:rsidRPr="00650C5E" w:rsidRDefault="00650C5E">
            <w:pPr>
              <w:spacing w:after="0" w:line="240" w:lineRule="auto"/>
              <w:ind w:left="181"/>
              <w:rPr>
                <w:rFonts w:ascii="Times New Roman" w:eastAsia="Times New Roman" w:hAnsi="Times New Roman" w:cs="Times New Roman"/>
                <w:sz w:val="20"/>
                <w:szCs w:val="20"/>
                <w:lang w:eastAsia="hu-HU"/>
                <w:rPrChange w:id="49" w:author="dr. Dóka Zsolt" w:date="2016-05-25T14:04:00Z">
                  <w:rPr/>
                </w:rPrChange>
              </w:rPr>
              <w:pPrChange w:id="50" w:author="dr. Dóka Zsolt" w:date="2016-05-25T14:04:00Z">
                <w:pPr/>
              </w:pPrChange>
            </w:pPr>
            <w:r w:rsidRPr="00650C5E">
              <w:rPr>
                <w:rFonts w:ascii="Times New Roman" w:eastAsia="Times New Roman" w:hAnsi="Times New Roman" w:cs="Times New Roman"/>
                <w:sz w:val="20"/>
                <w:szCs w:val="20"/>
                <w:lang w:eastAsia="hu-HU"/>
                <w:rPrChange w:id="51" w:author="dr. Dóka Zsolt" w:date="2016-05-25T14:04:00Z">
                  <w:rPr/>
                </w:rPrChange>
              </w:rPr>
              <w:t xml:space="preserve">b.      Poliészter </w:t>
            </w:r>
            <w:proofErr w:type="gramStart"/>
            <w:r w:rsidRPr="00650C5E">
              <w:rPr>
                <w:rFonts w:ascii="Times New Roman" w:eastAsia="Times New Roman" w:hAnsi="Times New Roman" w:cs="Times New Roman"/>
                <w:sz w:val="20"/>
                <w:szCs w:val="20"/>
                <w:lang w:eastAsia="hu-HU"/>
                <w:rPrChange w:id="52" w:author="dr. Dóka Zsolt" w:date="2016-05-25T14:04:00Z">
                  <w:rPr/>
                </w:rPrChange>
              </w:rPr>
              <w:t>szövet anyagból</w:t>
            </w:r>
            <w:proofErr w:type="gramEnd"/>
            <w:r w:rsidRPr="00650C5E">
              <w:rPr>
                <w:rFonts w:ascii="Times New Roman" w:eastAsia="Times New Roman" w:hAnsi="Times New Roman" w:cs="Times New Roman"/>
                <w:sz w:val="20"/>
                <w:szCs w:val="20"/>
                <w:lang w:eastAsia="hu-HU"/>
                <w:rPrChange w:id="53" w:author="dr. Dóka Zsolt" w:date="2016-05-25T14:04:00Z">
                  <w:rPr/>
                </w:rPrChange>
              </w:rPr>
              <w:t xml:space="preserve"> szőtt</w:t>
            </w:r>
          </w:p>
          <w:p w14:paraId="57BFC426" w14:textId="77777777" w:rsidR="00650C5E" w:rsidRDefault="00650C5E">
            <w:pPr>
              <w:spacing w:after="0" w:line="240" w:lineRule="auto"/>
              <w:ind w:left="181"/>
              <w:rPr>
                <w:rFonts w:ascii="Times New Roman" w:eastAsia="Times New Roman" w:hAnsi="Times New Roman" w:cs="Times New Roman"/>
                <w:sz w:val="20"/>
                <w:szCs w:val="20"/>
                <w:lang w:eastAsia="hu-HU"/>
              </w:rPr>
              <w:pPrChange w:id="54" w:author="dr. Dóka Zsolt" w:date="2016-05-25T14:04:00Z">
                <w:pPr/>
              </w:pPrChange>
            </w:pPr>
            <w:r w:rsidRPr="00650C5E">
              <w:rPr>
                <w:rFonts w:ascii="Times New Roman" w:eastAsia="Times New Roman" w:hAnsi="Times New Roman" w:cs="Times New Roman"/>
                <w:sz w:val="20"/>
                <w:szCs w:val="20"/>
                <w:lang w:eastAsia="hu-HU"/>
                <w:rPrChange w:id="55" w:author="dr. Dóka Zsolt" w:date="2016-05-25T14:04:00Z">
                  <w:rPr/>
                </w:rPrChange>
              </w:rPr>
              <w:t>c.      5 cm-es kockákból álló, MRSZ felirattal ellátott</w:t>
            </w:r>
          </w:p>
          <w:p w14:paraId="69E1F235" w14:textId="77777777" w:rsidR="00650C5E" w:rsidRPr="00650C5E" w:rsidRDefault="00650C5E">
            <w:pPr>
              <w:spacing w:after="0" w:line="240" w:lineRule="auto"/>
              <w:ind w:left="181"/>
              <w:rPr>
                <w:rFonts w:ascii="Times New Roman" w:eastAsia="Times New Roman" w:hAnsi="Times New Roman" w:cs="Times New Roman"/>
                <w:sz w:val="20"/>
                <w:szCs w:val="20"/>
                <w:lang w:eastAsia="hu-HU"/>
                <w:rPrChange w:id="56" w:author="dr. Dóka Zsolt" w:date="2016-05-25T14:04:00Z">
                  <w:rPr/>
                </w:rPrChange>
              </w:rPr>
              <w:pPrChange w:id="57" w:author="dr. Dóka Zsolt" w:date="2016-05-25T14:04:00Z">
                <w:pPr/>
              </w:pPrChange>
            </w:pPr>
          </w:p>
          <w:p w14:paraId="72D4BDD8" w14:textId="77777777" w:rsidR="00650C5E" w:rsidRPr="00650C5E" w:rsidRDefault="00650C5E">
            <w:pPr>
              <w:spacing w:after="0" w:line="240" w:lineRule="auto"/>
              <w:ind w:left="181"/>
              <w:rPr>
                <w:rFonts w:ascii="Times New Roman" w:eastAsia="Times New Roman" w:hAnsi="Times New Roman" w:cs="Times New Roman"/>
                <w:sz w:val="20"/>
                <w:szCs w:val="20"/>
                <w:lang w:eastAsia="hu-HU"/>
                <w:rPrChange w:id="58" w:author="dr. Dóka Zsolt" w:date="2016-05-25T14:04:00Z">
                  <w:rPr/>
                </w:rPrChange>
              </w:rPr>
              <w:pPrChange w:id="59" w:author="dr. Dóka Zsolt" w:date="2016-05-25T14:04:00Z">
                <w:pPr/>
              </w:pPrChange>
            </w:pPr>
            <w:r w:rsidRPr="00650C5E">
              <w:rPr>
                <w:rFonts w:ascii="Times New Roman" w:eastAsia="Times New Roman" w:hAnsi="Times New Roman" w:cs="Times New Roman"/>
                <w:sz w:val="20"/>
                <w:szCs w:val="20"/>
                <w:lang w:eastAsia="hu-HU"/>
                <w:rPrChange w:id="60" w:author="dr. Dóka Zsolt" w:date="2016-05-25T14:04:00Z">
                  <w:rPr/>
                </w:rPrChange>
              </w:rPr>
              <w:t>4.       Megajánlott mezként is használható póló szett (súlyszám: 10 %):</w:t>
            </w:r>
          </w:p>
          <w:p w14:paraId="6683F1B7" w14:textId="77777777" w:rsidR="00650C5E" w:rsidRPr="00650C5E" w:rsidRDefault="00650C5E">
            <w:pPr>
              <w:spacing w:after="0" w:line="240" w:lineRule="auto"/>
              <w:ind w:left="181"/>
              <w:rPr>
                <w:rFonts w:ascii="Times New Roman" w:eastAsia="Times New Roman" w:hAnsi="Times New Roman" w:cs="Times New Roman"/>
                <w:sz w:val="20"/>
                <w:szCs w:val="20"/>
                <w:lang w:eastAsia="hu-HU"/>
                <w:rPrChange w:id="61" w:author="dr. Dóka Zsolt" w:date="2016-05-25T14:04:00Z">
                  <w:rPr/>
                </w:rPrChange>
              </w:rPr>
              <w:pPrChange w:id="62" w:author="dr. Dóka Zsolt" w:date="2016-05-25T14:04:00Z">
                <w:pPr/>
              </w:pPrChange>
            </w:pPr>
            <w:proofErr w:type="gramStart"/>
            <w:r w:rsidRPr="00650C5E">
              <w:rPr>
                <w:rFonts w:ascii="Times New Roman" w:eastAsia="Times New Roman" w:hAnsi="Times New Roman" w:cs="Times New Roman"/>
                <w:sz w:val="20"/>
                <w:szCs w:val="20"/>
                <w:lang w:eastAsia="hu-HU"/>
                <w:rPrChange w:id="63" w:author="dr. Dóka Zsolt" w:date="2016-05-25T14:04:00Z">
                  <w:rPr/>
                </w:rPrChange>
              </w:rPr>
              <w:t>a.</w:t>
            </w:r>
            <w:proofErr w:type="gramEnd"/>
            <w:r w:rsidRPr="00650C5E">
              <w:rPr>
                <w:rFonts w:ascii="Times New Roman" w:eastAsia="Times New Roman" w:hAnsi="Times New Roman" w:cs="Times New Roman"/>
                <w:sz w:val="20"/>
                <w:szCs w:val="20"/>
                <w:lang w:eastAsia="hu-HU"/>
                <w:rPrChange w:id="64" w:author="dr. Dóka Zsolt" w:date="2016-05-25T14:04:00Z">
                  <w:rPr/>
                </w:rPrChange>
              </w:rPr>
              <w:t>      Az alap követelményeknek megfelelő</w:t>
            </w:r>
          </w:p>
          <w:p w14:paraId="6EDCE90C" w14:textId="77777777" w:rsidR="00650C5E" w:rsidRPr="00650C5E" w:rsidRDefault="00650C5E">
            <w:pPr>
              <w:spacing w:after="0" w:line="240" w:lineRule="auto"/>
              <w:ind w:left="181"/>
              <w:rPr>
                <w:rFonts w:ascii="Times New Roman" w:eastAsia="Times New Roman" w:hAnsi="Times New Roman" w:cs="Times New Roman"/>
                <w:sz w:val="20"/>
                <w:szCs w:val="20"/>
                <w:lang w:eastAsia="hu-HU"/>
                <w:rPrChange w:id="65" w:author="dr. Dóka Zsolt" w:date="2016-05-25T14:04:00Z">
                  <w:rPr/>
                </w:rPrChange>
              </w:rPr>
              <w:pPrChange w:id="66" w:author="dr. Dóka Zsolt" w:date="2016-05-25T14:04:00Z">
                <w:pPr/>
              </w:pPrChange>
            </w:pPr>
            <w:r w:rsidRPr="00650C5E">
              <w:rPr>
                <w:rFonts w:ascii="Times New Roman" w:eastAsia="Times New Roman" w:hAnsi="Times New Roman" w:cs="Times New Roman"/>
                <w:sz w:val="20"/>
                <w:szCs w:val="20"/>
                <w:lang w:eastAsia="hu-HU"/>
                <w:rPrChange w:id="67" w:author="dr. Dóka Zsolt" w:date="2016-05-25T14:04:00Z">
                  <w:rPr/>
                </w:rPrChange>
              </w:rPr>
              <w:t>b.      </w:t>
            </w:r>
            <w:proofErr w:type="spellStart"/>
            <w:r w:rsidRPr="00650C5E">
              <w:rPr>
                <w:rFonts w:ascii="Times New Roman" w:eastAsia="Times New Roman" w:hAnsi="Times New Roman" w:cs="Times New Roman"/>
                <w:sz w:val="20"/>
                <w:szCs w:val="20"/>
                <w:lang w:eastAsia="hu-HU"/>
                <w:rPrChange w:id="68" w:author="dr. Dóka Zsolt" w:date="2016-05-25T14:04:00Z">
                  <w:rPr/>
                </w:rPrChange>
              </w:rPr>
              <w:t>Polyester</w:t>
            </w:r>
            <w:proofErr w:type="spellEnd"/>
            <w:r w:rsidRPr="00650C5E">
              <w:rPr>
                <w:rFonts w:ascii="Times New Roman" w:eastAsia="Times New Roman" w:hAnsi="Times New Roman" w:cs="Times New Roman"/>
                <w:sz w:val="20"/>
                <w:szCs w:val="20"/>
                <w:lang w:eastAsia="hu-HU"/>
                <w:rPrChange w:id="69" w:author="dr. Dóka Zsolt" w:date="2016-05-25T14:04:00Z">
                  <w:rPr/>
                </w:rPrChange>
              </w:rPr>
              <w:t>+</w:t>
            </w:r>
            <w:proofErr w:type="spellStart"/>
            <w:r w:rsidRPr="00650C5E">
              <w:rPr>
                <w:rFonts w:ascii="Times New Roman" w:eastAsia="Times New Roman" w:hAnsi="Times New Roman" w:cs="Times New Roman"/>
                <w:sz w:val="20"/>
                <w:szCs w:val="20"/>
                <w:lang w:eastAsia="hu-HU"/>
                <w:rPrChange w:id="70" w:author="dr. Dóka Zsolt" w:date="2016-05-25T14:04:00Z">
                  <w:rPr/>
                </w:rPrChange>
              </w:rPr>
              <w:t>elastan</w:t>
            </w:r>
            <w:proofErr w:type="spellEnd"/>
            <w:r w:rsidRPr="00650C5E">
              <w:rPr>
                <w:rFonts w:ascii="Times New Roman" w:eastAsia="Times New Roman" w:hAnsi="Times New Roman" w:cs="Times New Roman"/>
                <w:sz w:val="20"/>
                <w:szCs w:val="20"/>
                <w:lang w:eastAsia="hu-HU"/>
                <w:rPrChange w:id="71" w:author="dr. Dóka Zsolt" w:date="2016-05-25T14:04:00Z">
                  <w:rPr/>
                </w:rPrChange>
              </w:rPr>
              <w:t xml:space="preserve"> (90-10%) anyagú mezként is használható </w:t>
            </w:r>
            <w:proofErr w:type="spellStart"/>
            <w:r w:rsidRPr="00650C5E">
              <w:rPr>
                <w:rFonts w:ascii="Times New Roman" w:eastAsia="Times New Roman" w:hAnsi="Times New Roman" w:cs="Times New Roman"/>
                <w:sz w:val="20"/>
                <w:szCs w:val="20"/>
                <w:lang w:eastAsia="hu-HU"/>
                <w:rPrChange w:id="72" w:author="dr. Dóka Zsolt" w:date="2016-05-25T14:04:00Z">
                  <w:rPr/>
                </w:rPrChange>
              </w:rPr>
              <w:t>pólószett</w:t>
            </w:r>
            <w:proofErr w:type="spellEnd"/>
            <w:r w:rsidRPr="00650C5E">
              <w:rPr>
                <w:rFonts w:ascii="Times New Roman" w:eastAsia="Times New Roman" w:hAnsi="Times New Roman" w:cs="Times New Roman"/>
                <w:sz w:val="20"/>
                <w:szCs w:val="20"/>
                <w:lang w:eastAsia="hu-HU"/>
                <w:rPrChange w:id="73" w:author="dr. Dóka Zsolt" w:date="2016-05-25T14:04:00Z">
                  <w:rPr/>
                </w:rPrChange>
              </w:rPr>
              <w:t>, melyből egy darab eltérő színű (</w:t>
            </w:r>
            <w:proofErr w:type="spellStart"/>
            <w:r w:rsidRPr="00650C5E">
              <w:rPr>
                <w:rFonts w:ascii="Times New Roman" w:eastAsia="Times New Roman" w:hAnsi="Times New Roman" w:cs="Times New Roman"/>
                <w:sz w:val="20"/>
                <w:szCs w:val="20"/>
                <w:lang w:eastAsia="hu-HU"/>
                <w:rPrChange w:id="74" w:author="dr. Dóka Zsolt" w:date="2016-05-25T14:04:00Z">
                  <w:rPr/>
                </w:rPrChange>
              </w:rPr>
              <w:t>libero</w:t>
            </w:r>
            <w:proofErr w:type="spellEnd"/>
            <w:r w:rsidRPr="00650C5E">
              <w:rPr>
                <w:rFonts w:ascii="Times New Roman" w:eastAsia="Times New Roman" w:hAnsi="Times New Roman" w:cs="Times New Roman"/>
                <w:sz w:val="20"/>
                <w:szCs w:val="20"/>
                <w:lang w:eastAsia="hu-HU"/>
                <w:rPrChange w:id="75" w:author="dr. Dóka Zsolt" w:date="2016-05-25T14:04:00Z">
                  <w:rPr/>
                </w:rPrChange>
              </w:rPr>
              <w:t xml:space="preserve"> mez)</w:t>
            </w:r>
          </w:p>
          <w:p w14:paraId="2BE55CF5" w14:textId="0C4937EC" w:rsidR="00650C5E" w:rsidRPr="00650C5E" w:rsidRDefault="00650C5E" w:rsidP="00650C5E">
            <w:pPr>
              <w:spacing w:after="0" w:line="240" w:lineRule="auto"/>
              <w:ind w:left="181"/>
              <w:rPr>
                <w:rFonts w:ascii="Times New Roman" w:eastAsia="Times New Roman" w:hAnsi="Times New Roman" w:cs="Times New Roman"/>
                <w:sz w:val="20"/>
                <w:szCs w:val="20"/>
                <w:lang w:eastAsia="hu-HU"/>
              </w:rPr>
            </w:pPr>
            <w:r w:rsidRPr="00650C5E">
              <w:rPr>
                <w:rFonts w:ascii="Times New Roman" w:eastAsia="Times New Roman" w:hAnsi="Times New Roman" w:cs="Times New Roman"/>
                <w:sz w:val="20"/>
                <w:szCs w:val="20"/>
                <w:lang w:eastAsia="hu-HU"/>
              </w:rPr>
              <w:t xml:space="preserve">c.      FIVB </w:t>
            </w:r>
            <w:r>
              <w:rPr>
                <w:rFonts w:ascii="Times New Roman" w:eastAsia="Times New Roman" w:hAnsi="Times New Roman" w:cs="Times New Roman"/>
                <w:sz w:val="20"/>
                <w:szCs w:val="20"/>
                <w:lang w:eastAsia="hu-HU"/>
              </w:rPr>
              <w:t>U</w:t>
            </w:r>
            <w:r w:rsidRPr="00650C5E">
              <w:rPr>
                <w:rFonts w:ascii="Times New Roman" w:eastAsia="Times New Roman" w:hAnsi="Times New Roman" w:cs="Times New Roman"/>
                <w:sz w:val="20"/>
                <w:szCs w:val="20"/>
                <w:lang w:eastAsia="hu-HU"/>
              </w:rPr>
              <w:t>niform Standardnak megfelelő versenymez</w:t>
            </w:r>
          </w:p>
          <w:p w14:paraId="3D01D049" w14:textId="6D8B0BA4" w:rsidR="00D162AE" w:rsidRPr="00D9553A" w:rsidRDefault="00D162AE" w:rsidP="00650C5E">
            <w:pPr>
              <w:pStyle w:val="Listaszerbekezds"/>
              <w:spacing w:after="0" w:line="259" w:lineRule="atLeast"/>
              <w:ind w:left="750"/>
              <w:rPr>
                <w:rFonts w:ascii="Times New Roman" w:eastAsia="Times New Roman" w:hAnsi="Times New Roman" w:cs="Times New Roman"/>
                <w:sz w:val="20"/>
                <w:szCs w:val="20"/>
                <w:shd w:val="clear" w:color="auto" w:fill="FFFFFF"/>
                <w:lang w:eastAsia="hu-HU"/>
              </w:rPr>
            </w:pPr>
            <w:r w:rsidRPr="00D9553A">
              <w:rPr>
                <w:rFonts w:ascii="Times New Roman" w:eastAsia="Times New Roman" w:hAnsi="Times New Roman" w:cs="Times New Roman"/>
                <w:sz w:val="20"/>
                <w:szCs w:val="20"/>
                <w:shd w:val="clear" w:color="auto" w:fill="FFFFFF"/>
                <w:lang w:eastAsia="hu-HU"/>
              </w:rPr>
              <w:br/>
            </w:r>
          </w:p>
          <w:p w14:paraId="09A04349" w14:textId="77777777" w:rsidR="0006089A" w:rsidRPr="00D9553A" w:rsidRDefault="0006089A" w:rsidP="0006089A">
            <w:pPr>
              <w:spacing w:before="80" w:after="80" w:line="240" w:lineRule="auto"/>
              <w:ind w:left="180"/>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Költség szempont – Megnevezés: / Súlyszám: </w:t>
            </w:r>
            <w:r w:rsidRPr="00D9553A">
              <w:rPr>
                <w:rFonts w:ascii="Times New Roman" w:eastAsia="Times New Roman" w:hAnsi="Times New Roman" w:cs="Times New Roman"/>
                <w:sz w:val="20"/>
                <w:szCs w:val="20"/>
                <w:vertAlign w:val="superscript"/>
                <w:lang w:eastAsia="hu-HU"/>
              </w:rPr>
              <w:t>1 20</w:t>
            </w:r>
          </w:p>
          <w:p w14:paraId="6441F4ED" w14:textId="77777777" w:rsidR="0006089A" w:rsidRPr="00D9553A" w:rsidRDefault="0006089A" w:rsidP="0006089A">
            <w:pPr>
              <w:spacing w:before="80" w:after="80" w:line="240" w:lineRule="auto"/>
              <w:ind w:left="180"/>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Ár szempont – Megnevezés: / Súlyszám: </w:t>
            </w:r>
            <w:r w:rsidRPr="00D9553A">
              <w:rPr>
                <w:rFonts w:ascii="Times New Roman" w:eastAsia="Times New Roman" w:hAnsi="Times New Roman" w:cs="Times New Roman"/>
                <w:sz w:val="20"/>
                <w:szCs w:val="20"/>
                <w:vertAlign w:val="superscript"/>
                <w:lang w:eastAsia="hu-HU"/>
              </w:rPr>
              <w:t>21</w:t>
            </w:r>
          </w:p>
        </w:tc>
      </w:tr>
      <w:tr w:rsidR="00434D29" w:rsidRPr="00FF4712" w14:paraId="12BB6BA9" w14:textId="77777777" w:rsidTr="0006089A">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EEA60F3"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lastRenderedPageBreak/>
              <w:t>II.2.6) Becsült érték: </w:t>
            </w:r>
            <w:r w:rsidRPr="00D9553A">
              <w:rPr>
                <w:rFonts w:ascii="Times New Roman" w:eastAsia="Times New Roman" w:hAnsi="Times New Roman" w:cs="Times New Roman"/>
                <w:sz w:val="20"/>
                <w:szCs w:val="20"/>
                <w:vertAlign w:val="superscript"/>
                <w:lang w:eastAsia="hu-HU"/>
              </w:rPr>
              <w:t>2</w:t>
            </w:r>
          </w:p>
          <w:p w14:paraId="2095FA29" w14:textId="1CCFF511"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Érték ÁFA nélkül:</w:t>
            </w:r>
            <w:r w:rsidR="00767F55" w:rsidRPr="00D9553A">
              <w:rPr>
                <w:rFonts w:ascii="Times New Roman" w:eastAsia="Times New Roman" w:hAnsi="Times New Roman" w:cs="Times New Roman"/>
                <w:sz w:val="20"/>
                <w:szCs w:val="20"/>
                <w:lang w:eastAsia="hu-HU"/>
              </w:rPr>
              <w:t xml:space="preserve"> </w:t>
            </w:r>
            <w:r w:rsidR="00767F55" w:rsidRPr="00650C5E">
              <w:rPr>
                <w:rFonts w:ascii="Times New Roman" w:eastAsia="Times New Roman" w:hAnsi="Times New Roman" w:cs="Times New Roman"/>
                <w:sz w:val="20"/>
                <w:szCs w:val="20"/>
                <w:lang w:eastAsia="hu-HU"/>
                <w:rPrChange w:id="76" w:author="dr. Dóka Zsolt" w:date="2016-05-25T14:05:00Z">
                  <w:rPr>
                    <w:rFonts w:ascii="Times New Roman" w:eastAsia="Times New Roman" w:hAnsi="Times New Roman" w:cs="Times New Roman"/>
                    <w:sz w:val="20"/>
                    <w:szCs w:val="20"/>
                    <w:highlight w:val="green"/>
                    <w:lang w:eastAsia="hu-HU"/>
                  </w:rPr>
                </w:rPrChange>
              </w:rPr>
              <w:t>35 811 </w:t>
            </w:r>
            <w:proofErr w:type="gramStart"/>
            <w:r w:rsidR="00767F55" w:rsidRPr="00650C5E">
              <w:rPr>
                <w:rFonts w:ascii="Times New Roman" w:eastAsia="Times New Roman" w:hAnsi="Times New Roman" w:cs="Times New Roman"/>
                <w:sz w:val="20"/>
                <w:szCs w:val="20"/>
                <w:lang w:eastAsia="hu-HU"/>
                <w:rPrChange w:id="77" w:author="dr. Dóka Zsolt" w:date="2016-05-25T14:05:00Z">
                  <w:rPr>
                    <w:rFonts w:ascii="Times New Roman" w:eastAsia="Times New Roman" w:hAnsi="Times New Roman" w:cs="Times New Roman"/>
                    <w:sz w:val="20"/>
                    <w:szCs w:val="20"/>
                    <w:highlight w:val="green"/>
                    <w:lang w:eastAsia="hu-HU"/>
                  </w:rPr>
                </w:rPrChange>
              </w:rPr>
              <w:t>024</w:t>
            </w:r>
            <w:r w:rsidR="00493701" w:rsidRPr="00D9553A">
              <w:rPr>
                <w:rFonts w:ascii="Times New Roman" w:eastAsia="Times New Roman" w:hAnsi="Times New Roman" w:cs="Times New Roman"/>
                <w:sz w:val="20"/>
                <w:szCs w:val="20"/>
                <w:lang w:eastAsia="hu-HU"/>
              </w:rPr>
              <w:t xml:space="preserve"> </w:t>
            </w:r>
            <w:r w:rsidRPr="00D9553A">
              <w:rPr>
                <w:rFonts w:ascii="Times New Roman" w:eastAsia="Times New Roman" w:hAnsi="Times New Roman" w:cs="Times New Roman"/>
                <w:sz w:val="20"/>
                <w:szCs w:val="20"/>
                <w:lang w:eastAsia="hu-HU"/>
              </w:rPr>
              <w:t xml:space="preserve"> Pénznem</w:t>
            </w:r>
            <w:proofErr w:type="gramEnd"/>
            <w:r w:rsidRPr="00D9553A">
              <w:rPr>
                <w:rFonts w:ascii="Times New Roman" w:eastAsia="Times New Roman" w:hAnsi="Times New Roman" w:cs="Times New Roman"/>
                <w:sz w:val="20"/>
                <w:szCs w:val="20"/>
                <w:lang w:eastAsia="hu-HU"/>
              </w:rPr>
              <w:t xml:space="preserve">: </w:t>
            </w:r>
            <w:r w:rsidR="00456C6E" w:rsidRPr="00D9553A">
              <w:rPr>
                <w:rFonts w:ascii="Times New Roman" w:eastAsia="Times New Roman" w:hAnsi="Times New Roman" w:cs="Times New Roman"/>
                <w:sz w:val="20"/>
                <w:szCs w:val="20"/>
                <w:lang w:eastAsia="hu-HU"/>
              </w:rPr>
              <w:t>HUF</w:t>
            </w:r>
          </w:p>
          <w:p w14:paraId="34AAACFE"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i/>
                <w:iCs/>
                <w:sz w:val="20"/>
                <w:szCs w:val="20"/>
                <w:lang w:eastAsia="hu-HU"/>
              </w:rPr>
              <w:t>(</w:t>
            </w:r>
            <w:proofErr w:type="spellStart"/>
            <w:r w:rsidRPr="00D9553A">
              <w:rPr>
                <w:rFonts w:ascii="Times New Roman" w:eastAsia="Times New Roman" w:hAnsi="Times New Roman" w:cs="Times New Roman"/>
                <w:i/>
                <w:iCs/>
                <w:sz w:val="20"/>
                <w:szCs w:val="20"/>
                <w:lang w:eastAsia="hu-HU"/>
              </w:rPr>
              <w:t>keretmegállapodás</w:t>
            </w:r>
            <w:proofErr w:type="spellEnd"/>
            <w:r w:rsidRPr="00D9553A">
              <w:rPr>
                <w:rFonts w:ascii="Times New Roman" w:eastAsia="Times New Roman" w:hAnsi="Times New Roman" w:cs="Times New Roman"/>
                <w:i/>
                <w:iCs/>
                <w:sz w:val="20"/>
                <w:szCs w:val="20"/>
                <w:lang w:eastAsia="hu-HU"/>
              </w:rPr>
              <w:t xml:space="preserve"> vagy dinamikus beszerzési rendszer esetében ennek a résznek a </w:t>
            </w:r>
            <w:proofErr w:type="spellStart"/>
            <w:r w:rsidRPr="00D9553A">
              <w:rPr>
                <w:rFonts w:ascii="Times New Roman" w:eastAsia="Times New Roman" w:hAnsi="Times New Roman" w:cs="Times New Roman"/>
                <w:i/>
                <w:iCs/>
                <w:sz w:val="20"/>
                <w:szCs w:val="20"/>
                <w:lang w:eastAsia="hu-HU"/>
              </w:rPr>
              <w:t>keretmegállapodás</w:t>
            </w:r>
            <w:proofErr w:type="spellEnd"/>
            <w:r w:rsidRPr="00D9553A">
              <w:rPr>
                <w:rFonts w:ascii="Times New Roman" w:eastAsia="Times New Roman" w:hAnsi="Times New Roman" w:cs="Times New Roman"/>
                <w:i/>
                <w:iCs/>
                <w:sz w:val="20"/>
                <w:szCs w:val="20"/>
                <w:lang w:eastAsia="hu-HU"/>
              </w:rPr>
              <w:t xml:space="preserve"> vagy dinamikus beszerzési rendszer teljes időtartamára vonatkozó becsült összértéke)</w:t>
            </w:r>
          </w:p>
        </w:tc>
      </w:tr>
      <w:tr w:rsidR="00434D29" w:rsidRPr="00FF4712" w14:paraId="061C20EF" w14:textId="77777777" w:rsidTr="0006089A">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B1DEEA3"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 xml:space="preserve">II.2.7) </w:t>
            </w:r>
            <w:proofErr w:type="gramStart"/>
            <w:r w:rsidRPr="00D9553A">
              <w:rPr>
                <w:rFonts w:ascii="Times New Roman" w:eastAsia="Times New Roman" w:hAnsi="Times New Roman" w:cs="Times New Roman"/>
                <w:b/>
                <w:bCs/>
                <w:sz w:val="20"/>
                <w:szCs w:val="20"/>
                <w:lang w:eastAsia="hu-HU"/>
              </w:rPr>
              <w:t>A</w:t>
            </w:r>
            <w:proofErr w:type="gramEnd"/>
            <w:r w:rsidRPr="00D9553A">
              <w:rPr>
                <w:rFonts w:ascii="Times New Roman" w:eastAsia="Times New Roman" w:hAnsi="Times New Roman" w:cs="Times New Roman"/>
                <w:b/>
                <w:bCs/>
                <w:sz w:val="20"/>
                <w:szCs w:val="20"/>
                <w:lang w:eastAsia="hu-HU"/>
              </w:rPr>
              <w:t xml:space="preserve"> szerződés, </w:t>
            </w:r>
            <w:proofErr w:type="spellStart"/>
            <w:r w:rsidRPr="00D9553A">
              <w:rPr>
                <w:rFonts w:ascii="Times New Roman" w:eastAsia="Times New Roman" w:hAnsi="Times New Roman" w:cs="Times New Roman"/>
                <w:b/>
                <w:bCs/>
                <w:sz w:val="20"/>
                <w:szCs w:val="20"/>
                <w:lang w:eastAsia="hu-HU"/>
              </w:rPr>
              <w:t>keretmegállapodás</w:t>
            </w:r>
            <w:proofErr w:type="spellEnd"/>
            <w:r w:rsidRPr="00D9553A">
              <w:rPr>
                <w:rFonts w:ascii="Times New Roman" w:eastAsia="Times New Roman" w:hAnsi="Times New Roman" w:cs="Times New Roman"/>
                <w:b/>
                <w:bCs/>
                <w:sz w:val="20"/>
                <w:szCs w:val="20"/>
                <w:lang w:eastAsia="hu-HU"/>
              </w:rPr>
              <w:t xml:space="preserve"> vagy dinamikus beszerzési rendszer időtartama</w:t>
            </w:r>
          </w:p>
          <w:p w14:paraId="0658BE8E" w14:textId="63439C4E" w:rsidR="0006089A" w:rsidRPr="00650C5E"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Időtartam hónapban: [</w:t>
            </w:r>
            <w:r w:rsidRPr="00650C5E">
              <w:rPr>
                <w:rFonts w:ascii="Times New Roman" w:eastAsia="Times New Roman" w:hAnsi="Times New Roman" w:cs="Times New Roman"/>
                <w:sz w:val="20"/>
                <w:szCs w:val="20"/>
                <w:lang w:eastAsia="hu-HU"/>
              </w:rPr>
              <w:t xml:space="preserve">] vagy napban: </w:t>
            </w:r>
          </w:p>
          <w:p w14:paraId="1593112D" w14:textId="395897ED"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650C5E">
              <w:rPr>
                <w:rFonts w:ascii="Times New Roman" w:eastAsia="Times New Roman" w:hAnsi="Times New Roman" w:cs="Times New Roman"/>
                <w:sz w:val="20"/>
                <w:szCs w:val="20"/>
                <w:lang w:eastAsia="hu-HU"/>
              </w:rPr>
              <w:t>vagy Kezdés: </w:t>
            </w:r>
            <w:r w:rsidR="00057266" w:rsidRPr="00650C5E">
              <w:rPr>
                <w:rFonts w:ascii="Times New Roman" w:eastAsia="Times New Roman" w:hAnsi="Times New Roman" w:cs="Times New Roman"/>
                <w:sz w:val="20"/>
                <w:szCs w:val="20"/>
                <w:lang w:eastAsia="hu-HU"/>
                <w:rPrChange w:id="78" w:author="dr. Dóka Zsolt" w:date="2016-05-25T14:06:00Z">
                  <w:rPr>
                    <w:rFonts w:ascii="Times New Roman" w:eastAsia="Times New Roman" w:hAnsi="Times New Roman" w:cs="Times New Roman"/>
                    <w:sz w:val="20"/>
                    <w:szCs w:val="20"/>
                    <w:highlight w:val="green"/>
                    <w:lang w:eastAsia="hu-HU"/>
                  </w:rPr>
                </w:rPrChange>
              </w:rPr>
              <w:t>2016/08/</w:t>
            </w:r>
            <w:r w:rsidR="00650C5E" w:rsidRPr="00650C5E">
              <w:rPr>
                <w:rFonts w:ascii="Times New Roman" w:eastAsia="Times New Roman" w:hAnsi="Times New Roman" w:cs="Times New Roman"/>
                <w:sz w:val="20"/>
                <w:szCs w:val="20"/>
                <w:lang w:eastAsia="hu-HU"/>
                <w:rPrChange w:id="79" w:author="dr. Dóka Zsolt" w:date="2016-05-25T14:06:00Z">
                  <w:rPr>
                    <w:rFonts w:ascii="Times New Roman" w:eastAsia="Times New Roman" w:hAnsi="Times New Roman" w:cs="Times New Roman"/>
                    <w:sz w:val="20"/>
                    <w:szCs w:val="20"/>
                    <w:highlight w:val="green"/>
                    <w:lang w:eastAsia="hu-HU"/>
                  </w:rPr>
                </w:rPrChange>
              </w:rPr>
              <w:t xml:space="preserve">22 </w:t>
            </w:r>
            <w:r w:rsidRPr="00650C5E">
              <w:rPr>
                <w:rFonts w:ascii="Times New Roman" w:eastAsia="Times New Roman" w:hAnsi="Times New Roman" w:cs="Times New Roman"/>
                <w:i/>
                <w:iCs/>
                <w:sz w:val="20"/>
                <w:szCs w:val="20"/>
                <w:lang w:eastAsia="hu-HU"/>
                <w:rPrChange w:id="80" w:author="dr. Dóka Zsolt" w:date="2016-05-25T14:06:00Z">
                  <w:rPr>
                    <w:rFonts w:ascii="Times New Roman" w:eastAsia="Times New Roman" w:hAnsi="Times New Roman" w:cs="Times New Roman"/>
                    <w:i/>
                    <w:iCs/>
                    <w:sz w:val="20"/>
                    <w:szCs w:val="20"/>
                    <w:highlight w:val="green"/>
                    <w:lang w:eastAsia="hu-HU"/>
                  </w:rPr>
                </w:rPrChange>
              </w:rPr>
              <w:t>(</w:t>
            </w:r>
            <w:proofErr w:type="spellStart"/>
            <w:r w:rsidRPr="00650C5E">
              <w:rPr>
                <w:rFonts w:ascii="Times New Roman" w:eastAsia="Times New Roman" w:hAnsi="Times New Roman" w:cs="Times New Roman"/>
                <w:i/>
                <w:iCs/>
                <w:sz w:val="20"/>
                <w:szCs w:val="20"/>
                <w:lang w:eastAsia="hu-HU"/>
                <w:rPrChange w:id="81" w:author="dr. Dóka Zsolt" w:date="2016-05-25T14:06:00Z">
                  <w:rPr>
                    <w:rFonts w:ascii="Times New Roman" w:eastAsia="Times New Roman" w:hAnsi="Times New Roman" w:cs="Times New Roman"/>
                    <w:i/>
                    <w:iCs/>
                    <w:sz w:val="20"/>
                    <w:szCs w:val="20"/>
                    <w:highlight w:val="green"/>
                    <w:lang w:eastAsia="hu-HU"/>
                  </w:rPr>
                </w:rPrChange>
              </w:rPr>
              <w:t>éééé</w:t>
            </w:r>
            <w:proofErr w:type="spellEnd"/>
            <w:r w:rsidRPr="00650C5E">
              <w:rPr>
                <w:rFonts w:ascii="Times New Roman" w:eastAsia="Times New Roman" w:hAnsi="Times New Roman" w:cs="Times New Roman"/>
                <w:i/>
                <w:iCs/>
                <w:sz w:val="20"/>
                <w:szCs w:val="20"/>
                <w:lang w:eastAsia="hu-HU"/>
                <w:rPrChange w:id="82" w:author="dr. Dóka Zsolt" w:date="2016-05-25T14:06:00Z">
                  <w:rPr>
                    <w:rFonts w:ascii="Times New Roman" w:eastAsia="Times New Roman" w:hAnsi="Times New Roman" w:cs="Times New Roman"/>
                    <w:i/>
                    <w:iCs/>
                    <w:sz w:val="20"/>
                    <w:szCs w:val="20"/>
                    <w:highlight w:val="green"/>
                    <w:lang w:eastAsia="hu-HU"/>
                  </w:rPr>
                </w:rPrChange>
              </w:rPr>
              <w:t>/</w:t>
            </w:r>
            <w:proofErr w:type="spellStart"/>
            <w:r w:rsidRPr="00650C5E">
              <w:rPr>
                <w:rFonts w:ascii="Times New Roman" w:eastAsia="Times New Roman" w:hAnsi="Times New Roman" w:cs="Times New Roman"/>
                <w:i/>
                <w:iCs/>
                <w:sz w:val="20"/>
                <w:szCs w:val="20"/>
                <w:lang w:eastAsia="hu-HU"/>
                <w:rPrChange w:id="83" w:author="dr. Dóka Zsolt" w:date="2016-05-25T14:06:00Z">
                  <w:rPr>
                    <w:rFonts w:ascii="Times New Roman" w:eastAsia="Times New Roman" w:hAnsi="Times New Roman" w:cs="Times New Roman"/>
                    <w:i/>
                    <w:iCs/>
                    <w:sz w:val="20"/>
                    <w:szCs w:val="20"/>
                    <w:highlight w:val="green"/>
                    <w:lang w:eastAsia="hu-HU"/>
                  </w:rPr>
                </w:rPrChange>
              </w:rPr>
              <w:t>hh</w:t>
            </w:r>
            <w:proofErr w:type="spellEnd"/>
            <w:r w:rsidRPr="00650C5E">
              <w:rPr>
                <w:rFonts w:ascii="Times New Roman" w:eastAsia="Times New Roman" w:hAnsi="Times New Roman" w:cs="Times New Roman"/>
                <w:i/>
                <w:iCs/>
                <w:sz w:val="20"/>
                <w:szCs w:val="20"/>
                <w:lang w:eastAsia="hu-HU"/>
                <w:rPrChange w:id="84" w:author="dr. Dóka Zsolt" w:date="2016-05-25T14:06:00Z">
                  <w:rPr>
                    <w:rFonts w:ascii="Times New Roman" w:eastAsia="Times New Roman" w:hAnsi="Times New Roman" w:cs="Times New Roman"/>
                    <w:i/>
                    <w:iCs/>
                    <w:sz w:val="20"/>
                    <w:szCs w:val="20"/>
                    <w:highlight w:val="green"/>
                    <w:lang w:eastAsia="hu-HU"/>
                  </w:rPr>
                </w:rPrChange>
              </w:rPr>
              <w:t>/</w:t>
            </w:r>
            <w:proofErr w:type="spellStart"/>
            <w:r w:rsidRPr="00650C5E">
              <w:rPr>
                <w:rFonts w:ascii="Times New Roman" w:eastAsia="Times New Roman" w:hAnsi="Times New Roman" w:cs="Times New Roman"/>
                <w:i/>
                <w:iCs/>
                <w:sz w:val="20"/>
                <w:szCs w:val="20"/>
                <w:lang w:eastAsia="hu-HU"/>
                <w:rPrChange w:id="85" w:author="dr. Dóka Zsolt" w:date="2016-05-25T14:06:00Z">
                  <w:rPr>
                    <w:rFonts w:ascii="Times New Roman" w:eastAsia="Times New Roman" w:hAnsi="Times New Roman" w:cs="Times New Roman"/>
                    <w:i/>
                    <w:iCs/>
                    <w:sz w:val="20"/>
                    <w:szCs w:val="20"/>
                    <w:highlight w:val="green"/>
                    <w:lang w:eastAsia="hu-HU"/>
                  </w:rPr>
                </w:rPrChange>
              </w:rPr>
              <w:t>nn</w:t>
            </w:r>
            <w:proofErr w:type="spellEnd"/>
            <w:r w:rsidRPr="00650C5E">
              <w:rPr>
                <w:rFonts w:ascii="Times New Roman" w:eastAsia="Times New Roman" w:hAnsi="Times New Roman" w:cs="Times New Roman"/>
                <w:i/>
                <w:iCs/>
                <w:sz w:val="20"/>
                <w:szCs w:val="20"/>
                <w:lang w:eastAsia="hu-HU"/>
                <w:rPrChange w:id="86" w:author="dr. Dóka Zsolt" w:date="2016-05-25T14:06:00Z">
                  <w:rPr>
                    <w:rFonts w:ascii="Times New Roman" w:eastAsia="Times New Roman" w:hAnsi="Times New Roman" w:cs="Times New Roman"/>
                    <w:i/>
                    <w:iCs/>
                    <w:sz w:val="20"/>
                    <w:szCs w:val="20"/>
                    <w:highlight w:val="green"/>
                    <w:lang w:eastAsia="hu-HU"/>
                  </w:rPr>
                </w:rPrChange>
              </w:rPr>
              <w:t>)</w:t>
            </w:r>
            <w:r w:rsidRPr="00650C5E">
              <w:rPr>
                <w:rFonts w:ascii="Times New Roman" w:eastAsia="Times New Roman" w:hAnsi="Times New Roman" w:cs="Times New Roman"/>
                <w:sz w:val="20"/>
                <w:szCs w:val="20"/>
                <w:lang w:eastAsia="hu-HU"/>
                <w:rPrChange w:id="87" w:author="dr. Dóka Zsolt" w:date="2016-05-25T14:06:00Z">
                  <w:rPr>
                    <w:rFonts w:ascii="Times New Roman" w:eastAsia="Times New Roman" w:hAnsi="Times New Roman" w:cs="Times New Roman"/>
                    <w:sz w:val="20"/>
                    <w:szCs w:val="20"/>
                    <w:highlight w:val="green"/>
                    <w:lang w:eastAsia="hu-HU"/>
                  </w:rPr>
                </w:rPrChange>
              </w:rPr>
              <w:t> / Befejezés: </w:t>
            </w:r>
            <w:r w:rsidR="00057266" w:rsidRPr="00650C5E">
              <w:rPr>
                <w:rFonts w:ascii="Times New Roman" w:eastAsia="Times New Roman" w:hAnsi="Times New Roman" w:cs="Times New Roman"/>
                <w:sz w:val="20"/>
                <w:szCs w:val="20"/>
                <w:lang w:eastAsia="hu-HU"/>
                <w:rPrChange w:id="88" w:author="dr. Dóka Zsolt" w:date="2016-05-25T14:06:00Z">
                  <w:rPr>
                    <w:rFonts w:ascii="Times New Roman" w:eastAsia="Times New Roman" w:hAnsi="Times New Roman" w:cs="Times New Roman"/>
                    <w:sz w:val="20"/>
                    <w:szCs w:val="20"/>
                    <w:highlight w:val="green"/>
                    <w:lang w:eastAsia="hu-HU"/>
                  </w:rPr>
                </w:rPrChange>
              </w:rPr>
              <w:t>2016/09/</w:t>
            </w:r>
            <w:r w:rsidR="00650C5E" w:rsidRPr="00650C5E">
              <w:rPr>
                <w:rFonts w:ascii="Times New Roman" w:eastAsia="Times New Roman" w:hAnsi="Times New Roman" w:cs="Times New Roman"/>
                <w:sz w:val="20"/>
                <w:szCs w:val="20"/>
                <w:lang w:eastAsia="hu-HU"/>
              </w:rPr>
              <w:t>16</w:t>
            </w:r>
          </w:p>
          <w:p w14:paraId="460698AE" w14:textId="77777777" w:rsidR="0006089A" w:rsidRPr="00D9553A" w:rsidRDefault="0006089A" w:rsidP="000324EB">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A szerződés meghosszabbítható </w:t>
            </w:r>
            <w:r w:rsidRPr="00D9553A">
              <w:rPr>
                <w:rFonts w:ascii="Times New Roman" w:eastAsia="Times New Roman" w:hAnsi="Times New Roman" w:cs="Times New Roman"/>
                <w:sz w:val="20"/>
                <w:szCs w:val="20"/>
                <w:lang w:eastAsia="hu-HU"/>
              </w:rPr>
              <w:t> igen </w:t>
            </w:r>
            <w:r w:rsidR="000324EB" w:rsidRPr="00D9553A">
              <w:rPr>
                <w:rFonts w:ascii="Times New Roman" w:eastAsia="Times New Roman" w:hAnsi="Times New Roman" w:cs="Times New Roman"/>
                <w:sz w:val="20"/>
                <w:szCs w:val="20"/>
                <w:lang w:eastAsia="hu-HU"/>
              </w:rPr>
              <w:t>x</w:t>
            </w:r>
            <w:r w:rsidRPr="00D9553A">
              <w:rPr>
                <w:rFonts w:ascii="Times New Roman" w:eastAsia="Times New Roman" w:hAnsi="Times New Roman" w:cs="Times New Roman"/>
                <w:sz w:val="20"/>
                <w:szCs w:val="20"/>
                <w:lang w:eastAsia="hu-HU"/>
              </w:rPr>
              <w:t xml:space="preserve"> nem </w:t>
            </w:r>
            <w:proofErr w:type="gramStart"/>
            <w:r w:rsidRPr="00D9553A">
              <w:rPr>
                <w:rFonts w:ascii="Times New Roman" w:eastAsia="Times New Roman" w:hAnsi="Times New Roman" w:cs="Times New Roman"/>
                <w:sz w:val="20"/>
                <w:szCs w:val="20"/>
                <w:lang w:eastAsia="hu-HU"/>
              </w:rPr>
              <w:t>A</w:t>
            </w:r>
            <w:proofErr w:type="gramEnd"/>
            <w:r w:rsidRPr="00D9553A">
              <w:rPr>
                <w:rFonts w:ascii="Times New Roman" w:eastAsia="Times New Roman" w:hAnsi="Times New Roman" w:cs="Times New Roman"/>
                <w:sz w:val="20"/>
                <w:szCs w:val="20"/>
                <w:lang w:eastAsia="hu-HU"/>
              </w:rPr>
              <w:t xml:space="preserve"> meghosszabbítás leírása:</w:t>
            </w:r>
          </w:p>
        </w:tc>
      </w:tr>
      <w:tr w:rsidR="00434D29" w:rsidRPr="00FF4712" w14:paraId="01C85908" w14:textId="77777777" w:rsidTr="0006089A">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0281C83"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II.2.8) Az ajánlattételre vagy részvételre felhívandó gazdasági szereplők számának korlátozására vonatkozó információ</w:t>
            </w:r>
            <w:r w:rsidRPr="00D9553A">
              <w:rPr>
                <w:rFonts w:ascii="Times New Roman" w:eastAsia="Times New Roman" w:hAnsi="Times New Roman" w:cs="Times New Roman"/>
                <w:sz w:val="20"/>
                <w:szCs w:val="20"/>
                <w:lang w:eastAsia="hu-HU"/>
              </w:rPr>
              <w:t> </w:t>
            </w:r>
            <w:r w:rsidRPr="00D9553A">
              <w:rPr>
                <w:rFonts w:ascii="Times New Roman" w:eastAsia="Times New Roman" w:hAnsi="Times New Roman" w:cs="Times New Roman"/>
                <w:i/>
                <w:iCs/>
                <w:sz w:val="20"/>
                <w:szCs w:val="20"/>
                <w:lang w:eastAsia="hu-HU"/>
              </w:rPr>
              <w:t>(nyílt eljárás kivételével)</w:t>
            </w:r>
          </w:p>
          <w:p w14:paraId="1DDA7D19"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xml:space="preserve">A gazdasági szereplők tervezett száma (keretszáma): </w:t>
            </w:r>
            <w:proofErr w:type="gramStart"/>
            <w:r w:rsidRPr="00D9553A">
              <w:rPr>
                <w:rFonts w:ascii="Times New Roman" w:eastAsia="Times New Roman" w:hAnsi="Times New Roman" w:cs="Times New Roman"/>
                <w:sz w:val="20"/>
                <w:szCs w:val="20"/>
                <w:lang w:eastAsia="hu-HU"/>
              </w:rPr>
              <w:t>[ ]</w:t>
            </w:r>
            <w:proofErr w:type="gramEnd"/>
          </w:p>
          <w:p w14:paraId="61FDE1B4"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i/>
                <w:iCs/>
                <w:sz w:val="20"/>
                <w:szCs w:val="20"/>
                <w:lang w:eastAsia="hu-HU"/>
              </w:rPr>
              <w:t>vagy</w:t>
            </w:r>
          </w:p>
          <w:p w14:paraId="63C89267"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xml:space="preserve">Tervezett minimum: </w:t>
            </w:r>
            <w:proofErr w:type="gramStart"/>
            <w:r w:rsidRPr="00D9553A">
              <w:rPr>
                <w:rFonts w:ascii="Times New Roman" w:eastAsia="Times New Roman" w:hAnsi="Times New Roman" w:cs="Times New Roman"/>
                <w:sz w:val="20"/>
                <w:szCs w:val="20"/>
                <w:lang w:eastAsia="hu-HU"/>
              </w:rPr>
              <w:t>[ ]</w:t>
            </w:r>
            <w:proofErr w:type="gramEnd"/>
            <w:r w:rsidRPr="00D9553A">
              <w:rPr>
                <w:rFonts w:ascii="Times New Roman" w:eastAsia="Times New Roman" w:hAnsi="Times New Roman" w:cs="Times New Roman"/>
                <w:sz w:val="20"/>
                <w:szCs w:val="20"/>
                <w:lang w:eastAsia="hu-HU"/>
              </w:rPr>
              <w:t xml:space="preserve"> / Maximális szám: </w:t>
            </w:r>
            <w:r w:rsidRPr="00D9553A">
              <w:rPr>
                <w:rFonts w:ascii="Times New Roman" w:eastAsia="Times New Roman" w:hAnsi="Times New Roman" w:cs="Times New Roman"/>
                <w:sz w:val="20"/>
                <w:szCs w:val="20"/>
                <w:vertAlign w:val="superscript"/>
                <w:lang w:eastAsia="hu-HU"/>
              </w:rPr>
              <w:t>2</w:t>
            </w:r>
            <w:r w:rsidRPr="00D9553A">
              <w:rPr>
                <w:rFonts w:ascii="Times New Roman" w:eastAsia="Times New Roman" w:hAnsi="Times New Roman" w:cs="Times New Roman"/>
                <w:sz w:val="20"/>
                <w:szCs w:val="20"/>
                <w:lang w:eastAsia="hu-HU"/>
              </w:rPr>
              <w:t> [ ]</w:t>
            </w:r>
          </w:p>
          <w:p w14:paraId="20A5555B"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A jelentkezők számának korlátozására vonatkozó objektív szempontok:</w:t>
            </w:r>
          </w:p>
        </w:tc>
      </w:tr>
      <w:tr w:rsidR="00434D29" w:rsidRPr="00FF4712" w14:paraId="3EA47AD7" w14:textId="77777777" w:rsidTr="0006089A">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E0C3AA1"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II.2.9) Változatokra (alternatív ajánlatokra) vonatkozó információk</w:t>
            </w:r>
          </w:p>
          <w:p w14:paraId="36323192" w14:textId="77777777" w:rsidR="0006089A" w:rsidRPr="00D9553A" w:rsidRDefault="0006089A" w:rsidP="00BE6498">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Elfogadhatók változatok (alternatív ajánlatok) </w:t>
            </w:r>
            <w:r w:rsidRPr="00D9553A">
              <w:rPr>
                <w:rFonts w:ascii="Times New Roman" w:eastAsia="Times New Roman" w:hAnsi="Times New Roman" w:cs="Times New Roman"/>
                <w:sz w:val="20"/>
                <w:szCs w:val="20"/>
                <w:lang w:eastAsia="hu-HU"/>
              </w:rPr>
              <w:t> igen </w:t>
            </w:r>
            <w:r w:rsidR="00E6048C" w:rsidRPr="00D9553A">
              <w:rPr>
                <w:rFonts w:ascii="Times New Roman" w:eastAsia="Times New Roman" w:hAnsi="Times New Roman" w:cs="Times New Roman"/>
                <w:sz w:val="20"/>
                <w:szCs w:val="20"/>
                <w:lang w:eastAsia="hu-HU"/>
              </w:rPr>
              <w:t>x </w:t>
            </w:r>
            <w:r w:rsidRPr="00D9553A">
              <w:rPr>
                <w:rFonts w:ascii="Times New Roman" w:eastAsia="Times New Roman" w:hAnsi="Times New Roman" w:cs="Times New Roman"/>
                <w:sz w:val="20"/>
                <w:szCs w:val="20"/>
                <w:lang w:eastAsia="hu-HU"/>
              </w:rPr>
              <w:t>nem</w:t>
            </w:r>
          </w:p>
        </w:tc>
      </w:tr>
      <w:tr w:rsidR="00434D29" w:rsidRPr="00FF4712" w14:paraId="662027B6" w14:textId="77777777" w:rsidTr="0006089A">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7096AEA"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II.2.10) Opciókra vonatkozó információ</w:t>
            </w:r>
          </w:p>
          <w:p w14:paraId="4F57608F" w14:textId="77777777" w:rsidR="0006089A" w:rsidRPr="00D9553A" w:rsidRDefault="0006089A" w:rsidP="00BE6498">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Opciók </w:t>
            </w:r>
            <w:r w:rsidRPr="00D9553A">
              <w:rPr>
                <w:rFonts w:ascii="Times New Roman" w:eastAsia="Times New Roman" w:hAnsi="Times New Roman" w:cs="Times New Roman"/>
                <w:sz w:val="20"/>
                <w:szCs w:val="20"/>
                <w:lang w:eastAsia="hu-HU"/>
              </w:rPr>
              <w:t> igen </w:t>
            </w:r>
            <w:r w:rsidR="00E6048C" w:rsidRPr="00D9553A">
              <w:rPr>
                <w:rFonts w:ascii="Times New Roman" w:eastAsia="Times New Roman" w:hAnsi="Times New Roman" w:cs="Times New Roman"/>
                <w:sz w:val="20"/>
                <w:szCs w:val="20"/>
                <w:lang w:eastAsia="hu-HU"/>
              </w:rPr>
              <w:t>x </w:t>
            </w:r>
            <w:r w:rsidRPr="00D9553A">
              <w:rPr>
                <w:rFonts w:ascii="Times New Roman" w:eastAsia="Times New Roman" w:hAnsi="Times New Roman" w:cs="Times New Roman"/>
                <w:sz w:val="20"/>
                <w:szCs w:val="20"/>
                <w:lang w:eastAsia="hu-HU"/>
              </w:rPr>
              <w:t>nem Opciók leírása:</w:t>
            </w:r>
          </w:p>
        </w:tc>
      </w:tr>
      <w:tr w:rsidR="00434D29" w:rsidRPr="00FF4712" w14:paraId="34158258" w14:textId="77777777" w:rsidTr="0006089A">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AA0622E"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II.2.11) Információ az elektronikus katalógusokról</w:t>
            </w:r>
          </w:p>
          <w:p w14:paraId="75E38295"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Az ajánlatokat elektronikus katalógus formájában kell benyújtani, vagy azoknak elektronikus katalógust kell tartalmazniuk</w:t>
            </w:r>
          </w:p>
        </w:tc>
      </w:tr>
      <w:tr w:rsidR="00434D29" w:rsidRPr="00FF4712" w14:paraId="1E176A42" w14:textId="77777777" w:rsidTr="0006089A">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8363952"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II.2.12) Európai uniós alapokra vonatkozó információk</w:t>
            </w:r>
          </w:p>
          <w:p w14:paraId="1341BFFB"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A közbeszerzés európai uniós alapokból finanszírozott projekttel és/vagy programmal kapcsolatos </w:t>
            </w:r>
            <w:r w:rsidRPr="00D9553A">
              <w:rPr>
                <w:rFonts w:ascii="Times New Roman" w:eastAsia="Times New Roman" w:hAnsi="Times New Roman" w:cs="Times New Roman"/>
                <w:sz w:val="20"/>
                <w:szCs w:val="20"/>
                <w:lang w:eastAsia="hu-HU"/>
              </w:rPr>
              <w:t> igen </w:t>
            </w:r>
            <w:r w:rsidR="008E7608" w:rsidRPr="00D9553A">
              <w:rPr>
                <w:rFonts w:ascii="Times New Roman" w:eastAsia="Times New Roman" w:hAnsi="Times New Roman" w:cs="Times New Roman"/>
                <w:sz w:val="20"/>
                <w:szCs w:val="20"/>
                <w:lang w:eastAsia="hu-HU"/>
              </w:rPr>
              <w:t>x</w:t>
            </w:r>
            <w:r w:rsidRPr="00D9553A">
              <w:rPr>
                <w:rFonts w:ascii="Times New Roman" w:eastAsia="Times New Roman" w:hAnsi="Times New Roman" w:cs="Times New Roman"/>
                <w:sz w:val="20"/>
                <w:szCs w:val="20"/>
                <w:lang w:eastAsia="hu-HU"/>
              </w:rPr>
              <w:t> nem</w:t>
            </w:r>
          </w:p>
          <w:p w14:paraId="5C6EB4B5"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lastRenderedPageBreak/>
              <w:t>Projekt száma vagy hivatkozási száma:</w:t>
            </w:r>
          </w:p>
        </w:tc>
      </w:tr>
      <w:tr w:rsidR="00434D29" w:rsidRPr="00FF4712" w14:paraId="4F2A28BD" w14:textId="77777777" w:rsidTr="0006089A">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3542C0A"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lastRenderedPageBreak/>
              <w:t>II.2.13) További információ</w:t>
            </w:r>
          </w:p>
        </w:tc>
      </w:tr>
    </w:tbl>
    <w:p w14:paraId="1F69C1D7"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III. szakasz: Jogi, gazdasági, pénzügyi és műszaki információk</w:t>
      </w:r>
    </w:p>
    <w:p w14:paraId="373E2428"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III.1) Részvételi feltételek</w:t>
      </w:r>
    </w:p>
    <w:tbl>
      <w:tblPr>
        <w:tblW w:w="9795" w:type="dxa"/>
        <w:tblCellMar>
          <w:top w:w="15" w:type="dxa"/>
          <w:left w:w="15" w:type="dxa"/>
          <w:bottom w:w="15" w:type="dxa"/>
          <w:right w:w="15" w:type="dxa"/>
        </w:tblCellMar>
        <w:tblLook w:val="04A0" w:firstRow="1" w:lastRow="0" w:firstColumn="1" w:lastColumn="0" w:noHBand="0" w:noVBand="1"/>
      </w:tblPr>
      <w:tblGrid>
        <w:gridCol w:w="4576"/>
        <w:gridCol w:w="5219"/>
      </w:tblGrid>
      <w:tr w:rsidR="00434D29" w:rsidRPr="00FF4712" w14:paraId="5B6CD11E" w14:textId="77777777" w:rsidTr="0006089A">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5FDDE35"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III.1.1) Kizáró okok és a szakmai tevékenység végzésére vonatkozó alkalmasság</w:t>
            </w:r>
          </w:p>
          <w:p w14:paraId="574282A0"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A kizáró okok felsorolása:</w:t>
            </w:r>
            <w:r w:rsidR="001E2BA9" w:rsidRPr="00D9553A">
              <w:rPr>
                <w:rFonts w:ascii="Times New Roman" w:eastAsia="Times New Roman" w:hAnsi="Times New Roman" w:cs="Times New Roman"/>
                <w:sz w:val="20"/>
                <w:szCs w:val="20"/>
                <w:lang w:eastAsia="hu-HU"/>
              </w:rPr>
              <w:t xml:space="preserve"> </w:t>
            </w:r>
            <w:r w:rsidR="001E2BA9" w:rsidRPr="00D9553A">
              <w:rPr>
                <w:rFonts w:ascii="Times New Roman" w:hAnsi="Times New Roman" w:cs="Times New Roman"/>
                <w:sz w:val="20"/>
                <w:szCs w:val="20"/>
              </w:rPr>
              <w:t>Az eljárásban nem lehet ajánlattevő, alvállalkozó, és nem vehet részt alkalmasság igazolásában olyan gazdasági szereplő, aki a Kbt. 62. § (1)</w:t>
            </w:r>
            <w:r w:rsidR="00647F55" w:rsidRPr="00D9553A">
              <w:rPr>
                <w:rFonts w:ascii="Times New Roman" w:hAnsi="Times New Roman" w:cs="Times New Roman"/>
                <w:sz w:val="20"/>
                <w:szCs w:val="20"/>
              </w:rPr>
              <w:t>-(2)</w:t>
            </w:r>
            <w:r w:rsidR="001E2BA9" w:rsidRPr="00D9553A">
              <w:rPr>
                <w:rFonts w:ascii="Times New Roman" w:hAnsi="Times New Roman" w:cs="Times New Roman"/>
                <w:sz w:val="20"/>
                <w:szCs w:val="20"/>
              </w:rPr>
              <w:t xml:space="preserve"> </w:t>
            </w:r>
            <w:proofErr w:type="gramStart"/>
            <w:r w:rsidR="001E2BA9" w:rsidRPr="00D9553A">
              <w:rPr>
                <w:rFonts w:ascii="Times New Roman" w:hAnsi="Times New Roman" w:cs="Times New Roman"/>
                <w:sz w:val="20"/>
                <w:szCs w:val="20"/>
              </w:rPr>
              <w:t>bekezdés  szerinti</w:t>
            </w:r>
            <w:proofErr w:type="gramEnd"/>
            <w:r w:rsidR="001E2BA9" w:rsidRPr="00D9553A">
              <w:rPr>
                <w:rFonts w:ascii="Times New Roman" w:hAnsi="Times New Roman" w:cs="Times New Roman"/>
                <w:sz w:val="20"/>
                <w:szCs w:val="20"/>
              </w:rPr>
              <w:t xml:space="preserve"> kizáró okok valamelyikének hatálya alatt áll.</w:t>
            </w:r>
          </w:p>
          <w:p w14:paraId="2D9A1921" w14:textId="77777777" w:rsidR="00456C6E" w:rsidRPr="00D9553A" w:rsidRDefault="00456C6E" w:rsidP="0006089A">
            <w:pPr>
              <w:spacing w:before="80" w:after="80" w:line="240" w:lineRule="auto"/>
              <w:jc w:val="both"/>
              <w:rPr>
                <w:rFonts w:ascii="Times New Roman" w:eastAsia="Times New Roman" w:hAnsi="Times New Roman" w:cs="Times New Roman"/>
                <w:sz w:val="20"/>
                <w:szCs w:val="20"/>
                <w:lang w:eastAsia="hu-HU"/>
              </w:rPr>
            </w:pPr>
          </w:p>
          <w:p w14:paraId="0BC2DB23" w14:textId="77777777" w:rsidR="00647F55" w:rsidRPr="00D9553A" w:rsidRDefault="0006089A" w:rsidP="00BE6498">
            <w:pPr>
              <w:ind w:right="27"/>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Az igazolási módok felsorolása és rövid leírása:</w:t>
            </w:r>
            <w:r w:rsidR="001E2BA9" w:rsidRPr="00D9553A">
              <w:rPr>
                <w:rFonts w:ascii="Times New Roman" w:eastAsia="Times New Roman" w:hAnsi="Times New Roman" w:cs="Times New Roman"/>
                <w:sz w:val="20"/>
                <w:szCs w:val="20"/>
                <w:lang w:eastAsia="hu-HU"/>
              </w:rPr>
              <w:t xml:space="preserve"> </w:t>
            </w:r>
            <w:r w:rsidR="001E2BA9" w:rsidRPr="00D9553A">
              <w:rPr>
                <w:rFonts w:ascii="Times New Roman" w:hAnsi="Times New Roman" w:cs="Times New Roman"/>
                <w:sz w:val="20"/>
                <w:szCs w:val="20"/>
              </w:rPr>
              <w:t xml:space="preserve">a 321/2015. (X.30.) Korm. rendelet 17. § (1)-(2) bekezdés </w:t>
            </w:r>
            <w:proofErr w:type="spellStart"/>
            <w:r w:rsidR="001E2BA9" w:rsidRPr="00D9553A">
              <w:rPr>
                <w:rFonts w:ascii="Times New Roman" w:hAnsi="Times New Roman" w:cs="Times New Roman"/>
                <w:sz w:val="20"/>
                <w:szCs w:val="20"/>
              </w:rPr>
              <w:t>szerint</w:t>
            </w:r>
            <w:proofErr w:type="gramStart"/>
            <w:r w:rsidR="001E2BA9" w:rsidRPr="00D9553A">
              <w:rPr>
                <w:rFonts w:ascii="Times New Roman" w:hAnsi="Times New Roman" w:cs="Times New Roman"/>
                <w:sz w:val="20"/>
                <w:szCs w:val="20"/>
              </w:rPr>
              <w:t>.</w:t>
            </w:r>
            <w:r w:rsidR="00647F55" w:rsidRPr="00D9553A">
              <w:rPr>
                <w:rFonts w:ascii="Times New Roman" w:eastAsia="Times New Roman" w:hAnsi="Times New Roman" w:cs="Times New Roman"/>
                <w:sz w:val="20"/>
                <w:szCs w:val="20"/>
                <w:lang w:eastAsia="hu-HU"/>
              </w:rPr>
              <w:t>Az</w:t>
            </w:r>
            <w:proofErr w:type="spellEnd"/>
            <w:proofErr w:type="gramEnd"/>
            <w:r w:rsidR="00647F55" w:rsidRPr="00D9553A">
              <w:rPr>
                <w:rFonts w:ascii="Times New Roman" w:eastAsia="Times New Roman" w:hAnsi="Times New Roman" w:cs="Times New Roman"/>
                <w:sz w:val="20"/>
                <w:szCs w:val="20"/>
                <w:lang w:eastAsia="hu-HU"/>
              </w:rPr>
              <w:t xml:space="preserve"> ajánlattevőnek ajánlatában a Kbt. Harmadik Része szerint lefolytatott közbeszerzési eljárásban egyszerű nyilatkozatot kell benyújtania arról, hogy nem tartozik a felhívásban előírt kizáró okok hatálya alá, valamint a Kbt. 62. § (1) bekezdés </w:t>
            </w:r>
            <w:r w:rsidR="00647F55" w:rsidRPr="00D9553A">
              <w:rPr>
                <w:rFonts w:ascii="Times New Roman" w:eastAsia="Times New Roman" w:hAnsi="Times New Roman" w:cs="Times New Roman"/>
                <w:i/>
                <w:iCs/>
                <w:sz w:val="20"/>
                <w:szCs w:val="20"/>
                <w:lang w:eastAsia="hu-HU"/>
              </w:rPr>
              <w:t>k)</w:t>
            </w:r>
            <w:r w:rsidR="00647F55" w:rsidRPr="00D9553A">
              <w:rPr>
                <w:rFonts w:ascii="Times New Roman" w:eastAsia="Times New Roman" w:hAnsi="Times New Roman" w:cs="Times New Roman"/>
                <w:sz w:val="20"/>
                <w:szCs w:val="20"/>
                <w:lang w:eastAsia="hu-HU"/>
              </w:rPr>
              <w:t> pont </w:t>
            </w:r>
            <w:proofErr w:type="spellStart"/>
            <w:r w:rsidR="00647F55" w:rsidRPr="00D9553A">
              <w:rPr>
                <w:rFonts w:ascii="Times New Roman" w:eastAsia="Times New Roman" w:hAnsi="Times New Roman" w:cs="Times New Roman"/>
                <w:i/>
                <w:iCs/>
                <w:sz w:val="20"/>
                <w:szCs w:val="20"/>
                <w:lang w:eastAsia="hu-HU"/>
              </w:rPr>
              <w:t>kb</w:t>
            </w:r>
            <w:proofErr w:type="spellEnd"/>
            <w:r w:rsidR="00647F55" w:rsidRPr="00D9553A">
              <w:rPr>
                <w:rFonts w:ascii="Times New Roman" w:eastAsia="Times New Roman" w:hAnsi="Times New Roman" w:cs="Times New Roman"/>
                <w:i/>
                <w:iCs/>
                <w:sz w:val="20"/>
                <w:szCs w:val="20"/>
                <w:lang w:eastAsia="hu-HU"/>
              </w:rPr>
              <w:t>)</w:t>
            </w:r>
            <w:r w:rsidR="00647F55" w:rsidRPr="00D9553A">
              <w:rPr>
                <w:rFonts w:ascii="Times New Roman" w:eastAsia="Times New Roman" w:hAnsi="Times New Roman" w:cs="Times New Roman"/>
                <w:sz w:val="20"/>
                <w:szCs w:val="20"/>
                <w:lang w:eastAsia="hu-HU"/>
              </w:rPr>
              <w:t> pontját a 8. § </w:t>
            </w:r>
            <w:r w:rsidR="00647F55" w:rsidRPr="00D9553A">
              <w:rPr>
                <w:rFonts w:ascii="Times New Roman" w:eastAsia="Times New Roman" w:hAnsi="Times New Roman" w:cs="Times New Roman"/>
                <w:i/>
                <w:iCs/>
                <w:sz w:val="20"/>
                <w:szCs w:val="20"/>
                <w:lang w:eastAsia="hu-HU"/>
              </w:rPr>
              <w:t>i)</w:t>
            </w:r>
            <w:r w:rsidR="00647F55" w:rsidRPr="00D9553A">
              <w:rPr>
                <w:rFonts w:ascii="Times New Roman" w:eastAsia="Times New Roman" w:hAnsi="Times New Roman" w:cs="Times New Roman"/>
                <w:sz w:val="20"/>
                <w:szCs w:val="20"/>
                <w:lang w:eastAsia="hu-HU"/>
              </w:rPr>
              <w:t> pont </w:t>
            </w:r>
            <w:proofErr w:type="spellStart"/>
            <w:r w:rsidR="00647F55" w:rsidRPr="00D9553A">
              <w:rPr>
                <w:rFonts w:ascii="Times New Roman" w:eastAsia="Times New Roman" w:hAnsi="Times New Roman" w:cs="Times New Roman"/>
                <w:i/>
                <w:iCs/>
                <w:sz w:val="20"/>
                <w:szCs w:val="20"/>
                <w:lang w:eastAsia="hu-HU"/>
              </w:rPr>
              <w:t>ib</w:t>
            </w:r>
            <w:proofErr w:type="spellEnd"/>
            <w:r w:rsidR="00647F55" w:rsidRPr="00D9553A">
              <w:rPr>
                <w:rFonts w:ascii="Times New Roman" w:eastAsia="Times New Roman" w:hAnsi="Times New Roman" w:cs="Times New Roman"/>
                <w:i/>
                <w:iCs/>
                <w:sz w:val="20"/>
                <w:szCs w:val="20"/>
                <w:lang w:eastAsia="hu-HU"/>
              </w:rPr>
              <w:t>)</w:t>
            </w:r>
            <w:r w:rsidR="00647F55" w:rsidRPr="00D9553A">
              <w:rPr>
                <w:rFonts w:ascii="Times New Roman" w:eastAsia="Times New Roman" w:hAnsi="Times New Roman" w:cs="Times New Roman"/>
                <w:sz w:val="20"/>
                <w:szCs w:val="20"/>
                <w:lang w:eastAsia="hu-HU"/>
              </w:rPr>
              <w:t> alpontja és a 10. § </w:t>
            </w:r>
            <w:r w:rsidR="00647F55" w:rsidRPr="00D9553A">
              <w:rPr>
                <w:rFonts w:ascii="Times New Roman" w:eastAsia="Times New Roman" w:hAnsi="Times New Roman" w:cs="Times New Roman"/>
                <w:i/>
                <w:iCs/>
                <w:sz w:val="20"/>
                <w:szCs w:val="20"/>
                <w:lang w:eastAsia="hu-HU"/>
              </w:rPr>
              <w:t>g)</w:t>
            </w:r>
            <w:r w:rsidR="00647F55" w:rsidRPr="00D9553A">
              <w:rPr>
                <w:rFonts w:ascii="Times New Roman" w:eastAsia="Times New Roman" w:hAnsi="Times New Roman" w:cs="Times New Roman"/>
                <w:sz w:val="20"/>
                <w:szCs w:val="20"/>
                <w:lang w:eastAsia="hu-HU"/>
              </w:rPr>
              <w:t> pont </w:t>
            </w:r>
            <w:proofErr w:type="spellStart"/>
            <w:r w:rsidR="00647F55" w:rsidRPr="00D9553A">
              <w:rPr>
                <w:rFonts w:ascii="Times New Roman" w:eastAsia="Times New Roman" w:hAnsi="Times New Roman" w:cs="Times New Roman"/>
                <w:i/>
                <w:iCs/>
                <w:sz w:val="20"/>
                <w:szCs w:val="20"/>
                <w:lang w:eastAsia="hu-HU"/>
              </w:rPr>
              <w:t>gb</w:t>
            </w:r>
            <w:proofErr w:type="spellEnd"/>
            <w:r w:rsidR="00647F55" w:rsidRPr="00D9553A">
              <w:rPr>
                <w:rFonts w:ascii="Times New Roman" w:eastAsia="Times New Roman" w:hAnsi="Times New Roman" w:cs="Times New Roman"/>
                <w:i/>
                <w:iCs/>
                <w:sz w:val="20"/>
                <w:szCs w:val="20"/>
                <w:lang w:eastAsia="hu-HU"/>
              </w:rPr>
              <w:t>)</w:t>
            </w:r>
            <w:r w:rsidR="00647F55" w:rsidRPr="00D9553A">
              <w:rPr>
                <w:rFonts w:ascii="Times New Roman" w:eastAsia="Times New Roman" w:hAnsi="Times New Roman" w:cs="Times New Roman"/>
                <w:sz w:val="20"/>
                <w:szCs w:val="20"/>
                <w:lang w:eastAsia="hu-HU"/>
              </w:rPr>
              <w:t xml:space="preserve"> alpontjában foglaltak szerint kell igazolnia. Az egységes európai közbeszerzési dokumentum nem alkalmazandó, azonban az ajánlatkérő köteles elfogadni, ha az ajánlattevő a </w:t>
            </w:r>
            <w:r w:rsidR="00647F55" w:rsidRPr="00D9553A">
              <w:rPr>
                <w:rFonts w:ascii="Times New Roman" w:hAnsi="Times New Roman" w:cs="Times New Roman"/>
                <w:sz w:val="20"/>
                <w:szCs w:val="20"/>
              </w:rPr>
              <w:t xml:space="preserve">321/2015. (X.30.) Korm. rendelet </w:t>
            </w:r>
            <w:r w:rsidR="00647F55" w:rsidRPr="00D9553A">
              <w:rPr>
                <w:rFonts w:ascii="Times New Roman" w:eastAsia="Times New Roman" w:hAnsi="Times New Roman" w:cs="Times New Roman"/>
                <w:sz w:val="20"/>
                <w:szCs w:val="20"/>
                <w:lang w:eastAsia="hu-HU"/>
              </w:rPr>
              <w:t>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14:paraId="4D5D8084" w14:textId="77777777" w:rsidR="00647F55" w:rsidRPr="00D9553A" w:rsidRDefault="00647F55" w:rsidP="00647F55">
            <w:pPr>
              <w:spacing w:after="20" w:line="240" w:lineRule="auto"/>
              <w:ind w:firstLine="180"/>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Az alvállalkozó és adott esetben az alkalmasság igazolásában résztvevő más szervezet vonatkozásában az ajánlattevő nyilatkozatot nyújt be arról, hogy az érintett gazdasági szereplők vonatkozásában nem állnak fenn az eljárásban előírt kizáró okok.</w:t>
            </w:r>
          </w:p>
          <w:p w14:paraId="171827A4"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Szakmai tevékenység végzésére vonatkozó alkalmasság előírása [Kbt. 65. § (1) bekezdés </w:t>
            </w:r>
            <w:r w:rsidRPr="00D9553A">
              <w:rPr>
                <w:rFonts w:ascii="Times New Roman" w:eastAsia="Times New Roman" w:hAnsi="Times New Roman" w:cs="Times New Roman"/>
                <w:i/>
                <w:iCs/>
                <w:sz w:val="20"/>
                <w:szCs w:val="20"/>
                <w:lang w:eastAsia="hu-HU"/>
              </w:rPr>
              <w:t>c)</w:t>
            </w:r>
            <w:r w:rsidRPr="00D9553A">
              <w:rPr>
                <w:rFonts w:ascii="Times New Roman" w:eastAsia="Times New Roman" w:hAnsi="Times New Roman" w:cs="Times New Roman"/>
                <w:sz w:val="20"/>
                <w:szCs w:val="20"/>
                <w:lang w:eastAsia="hu-HU"/>
              </w:rPr>
              <w:t> pont]:</w:t>
            </w:r>
          </w:p>
          <w:p w14:paraId="14B57055" w14:textId="77777777" w:rsidR="00E052F5" w:rsidRPr="00D9553A" w:rsidRDefault="00E052F5"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Ajánlattevő legyen bejegyezve a cégnyilvántartásba vagy az egyéni vállalkozók nyilvántartásába; nem Magyarországon letelepedett ajánlattevő esetén legyen bejegyezve a 2014/24/EU irányelv XI. melléklete szerinti hasonló nyilvántartásba.</w:t>
            </w:r>
          </w:p>
          <w:p w14:paraId="0FA337BC"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Szakmai tevékenység végzésére vonatkozó alkalmasság igazolása:</w:t>
            </w:r>
          </w:p>
          <w:p w14:paraId="039DEC63" w14:textId="77777777" w:rsidR="00E052F5" w:rsidRPr="00D9553A" w:rsidRDefault="00E052F5" w:rsidP="00E052F5">
            <w:pPr>
              <w:spacing w:after="20" w:line="240" w:lineRule="auto"/>
              <w:ind w:firstLine="180"/>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Magyarországon letelepedett ajánlattevő esetén a nyilvántartásban szereplés tényét az ajánlatkérő ellenőrzi a céginformációs szolgálattól ingyenesen, elektronikusan kérhető cégjegyzék-adatok, illetve az egyéni vállalkozók nyilvántartásának adatai alapján; nem Magyarországon letelepedett ajánlattevő esetén a 2014/24/EU irányelv XI. mellékletében felsorolt nyilvántartások szerinti igazolást (kivonatot) vagy egyéb igazolást, vagy nyilatkozatot kell igazolásként benyújtani.</w:t>
            </w:r>
          </w:p>
          <w:p w14:paraId="5C823135" w14:textId="77777777" w:rsidR="00E052F5" w:rsidRPr="00D9553A" w:rsidRDefault="00E052F5" w:rsidP="0006089A">
            <w:pPr>
              <w:spacing w:before="80" w:after="80" w:line="240" w:lineRule="auto"/>
              <w:jc w:val="both"/>
              <w:rPr>
                <w:rFonts w:ascii="Times New Roman" w:eastAsia="Times New Roman" w:hAnsi="Times New Roman" w:cs="Times New Roman"/>
                <w:sz w:val="20"/>
                <w:szCs w:val="20"/>
                <w:lang w:eastAsia="hu-HU"/>
              </w:rPr>
            </w:pPr>
          </w:p>
          <w:p w14:paraId="09A6B4A5" w14:textId="77777777" w:rsidR="00E052F5" w:rsidRPr="00D9553A" w:rsidRDefault="00E052F5" w:rsidP="0006089A">
            <w:pPr>
              <w:spacing w:before="80" w:after="80" w:line="240" w:lineRule="auto"/>
              <w:jc w:val="both"/>
              <w:rPr>
                <w:rFonts w:ascii="Times New Roman" w:eastAsia="Times New Roman" w:hAnsi="Times New Roman" w:cs="Times New Roman"/>
                <w:sz w:val="20"/>
                <w:szCs w:val="20"/>
                <w:lang w:eastAsia="hu-HU"/>
              </w:rPr>
            </w:pPr>
          </w:p>
        </w:tc>
      </w:tr>
      <w:tr w:rsidR="00434D29" w:rsidRPr="00FF4712" w14:paraId="119C5153" w14:textId="77777777" w:rsidTr="0006089A">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89F480F"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III.1.2) Gazdasági és pénzügyi alkalmasság</w:t>
            </w:r>
          </w:p>
        </w:tc>
      </w:tr>
      <w:tr w:rsidR="00434D29" w:rsidRPr="00FF4712" w14:paraId="230353FD" w14:textId="77777777" w:rsidTr="00650C5E">
        <w:tc>
          <w:tcPr>
            <w:tcW w:w="0" w:type="auto"/>
            <w:hideMark/>
          </w:tcPr>
          <w:p w14:paraId="34E8A9F4"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Az igazolási módok felsorolása és rövid leírása:</w:t>
            </w:r>
          </w:p>
          <w:p w14:paraId="5CCCD672" w14:textId="77777777" w:rsidR="00AB2F9D" w:rsidRPr="00D9553A" w:rsidRDefault="00AB2F9D" w:rsidP="00AB2F9D">
            <w:pPr>
              <w:autoSpaceDE w:val="0"/>
              <w:autoSpaceDN w:val="0"/>
              <w:adjustRightInd w:val="0"/>
              <w:spacing w:after="0" w:line="240" w:lineRule="auto"/>
              <w:rPr>
                <w:rFonts w:ascii="Times New Roman" w:hAnsi="Times New Roman" w:cs="Times New Roman"/>
                <w:sz w:val="20"/>
                <w:szCs w:val="20"/>
              </w:rPr>
            </w:pPr>
            <w:r w:rsidRPr="00D9553A">
              <w:rPr>
                <w:rFonts w:ascii="Times New Roman" w:hAnsi="Times New Roman" w:cs="Times New Roman"/>
                <w:sz w:val="20"/>
                <w:szCs w:val="20"/>
              </w:rPr>
              <w:t>P/1. Csatolja a felhívás feladását megelőző 3 lezárt üzleti évre vonatkozó, saját vagy jogelődje számviteli jogszabályoknak megfelelően összeállított éves beszámolóját.</w:t>
            </w:r>
          </w:p>
          <w:p w14:paraId="394BC754" w14:textId="77777777" w:rsidR="00AB2F9D" w:rsidRPr="00D9553A" w:rsidRDefault="00AB2F9D" w:rsidP="00AB2F9D">
            <w:pPr>
              <w:autoSpaceDE w:val="0"/>
              <w:autoSpaceDN w:val="0"/>
              <w:adjustRightInd w:val="0"/>
              <w:spacing w:after="0" w:line="240" w:lineRule="auto"/>
              <w:rPr>
                <w:rFonts w:ascii="Times New Roman" w:hAnsi="Times New Roman" w:cs="Times New Roman"/>
                <w:sz w:val="20"/>
                <w:szCs w:val="20"/>
              </w:rPr>
            </w:pPr>
            <w:r w:rsidRPr="00D9553A">
              <w:rPr>
                <w:rFonts w:ascii="Times New Roman" w:hAnsi="Times New Roman" w:cs="Times New Roman"/>
                <w:sz w:val="20"/>
                <w:szCs w:val="20"/>
              </w:rPr>
              <w:t>Amennyiben az ajánlatkérő által kért beszámoló a céginformációs szolgálat honlapján</w:t>
            </w:r>
          </w:p>
          <w:p w14:paraId="2B2ABB48" w14:textId="77777777" w:rsidR="00AB2F9D" w:rsidRPr="00D9553A" w:rsidRDefault="00AB2F9D" w:rsidP="00AB2F9D">
            <w:pPr>
              <w:autoSpaceDE w:val="0"/>
              <w:autoSpaceDN w:val="0"/>
              <w:adjustRightInd w:val="0"/>
              <w:spacing w:after="0" w:line="240" w:lineRule="auto"/>
              <w:rPr>
                <w:rFonts w:ascii="Times New Roman" w:hAnsi="Times New Roman" w:cs="Times New Roman"/>
                <w:sz w:val="20"/>
                <w:szCs w:val="20"/>
              </w:rPr>
            </w:pPr>
            <w:r w:rsidRPr="00D9553A">
              <w:rPr>
                <w:rFonts w:ascii="Times New Roman" w:hAnsi="Times New Roman" w:cs="Times New Roman"/>
                <w:sz w:val="20"/>
                <w:szCs w:val="20"/>
              </w:rPr>
              <w:t>megismerhető, úgy a beszámoló adatait az ajánlatkérő ellenőrzi, a céginformációs szolgálat</w:t>
            </w:r>
          </w:p>
          <w:p w14:paraId="215F83DD" w14:textId="77777777" w:rsidR="00AB2F9D" w:rsidRPr="00D9553A" w:rsidRDefault="00AB2F9D" w:rsidP="00AB2F9D">
            <w:pPr>
              <w:autoSpaceDE w:val="0"/>
              <w:autoSpaceDN w:val="0"/>
              <w:adjustRightInd w:val="0"/>
              <w:spacing w:after="0" w:line="240" w:lineRule="auto"/>
              <w:rPr>
                <w:rFonts w:ascii="Times New Roman" w:hAnsi="Times New Roman" w:cs="Times New Roman"/>
                <w:sz w:val="20"/>
                <w:szCs w:val="20"/>
              </w:rPr>
            </w:pPr>
            <w:r w:rsidRPr="00D9553A">
              <w:rPr>
                <w:rFonts w:ascii="Times New Roman" w:hAnsi="Times New Roman" w:cs="Times New Roman"/>
                <w:sz w:val="20"/>
                <w:szCs w:val="20"/>
              </w:rPr>
              <w:t>honlapján megtalálható beszámoló csatolása az ajánlatban nem szükséges.</w:t>
            </w:r>
          </w:p>
          <w:p w14:paraId="68526C6E" w14:textId="77777777" w:rsidR="00AB2F9D" w:rsidRPr="00D9553A" w:rsidRDefault="00AB2F9D" w:rsidP="00AB2F9D">
            <w:pPr>
              <w:autoSpaceDE w:val="0"/>
              <w:autoSpaceDN w:val="0"/>
              <w:adjustRightInd w:val="0"/>
              <w:spacing w:after="0" w:line="240" w:lineRule="auto"/>
              <w:rPr>
                <w:rFonts w:ascii="Times New Roman" w:hAnsi="Times New Roman" w:cs="Times New Roman"/>
                <w:sz w:val="20"/>
                <w:szCs w:val="20"/>
              </w:rPr>
            </w:pPr>
            <w:r w:rsidRPr="00D9553A">
              <w:rPr>
                <w:rFonts w:ascii="Times New Roman" w:hAnsi="Times New Roman" w:cs="Times New Roman"/>
                <w:sz w:val="20"/>
                <w:szCs w:val="20"/>
              </w:rPr>
              <w:t xml:space="preserve">P/2. Csatolja a felhívás feladását megelőző utolsó három üzleti év közbeszerzés tárgyának megfelelő (röplabda </w:t>
            </w:r>
            <w:proofErr w:type="gramStart"/>
            <w:r w:rsidRPr="00D9553A">
              <w:rPr>
                <w:rFonts w:ascii="Times New Roman" w:hAnsi="Times New Roman" w:cs="Times New Roman"/>
                <w:sz w:val="20"/>
                <w:szCs w:val="20"/>
              </w:rPr>
              <w:t>sport eszközök</w:t>
            </w:r>
            <w:proofErr w:type="gramEnd"/>
            <w:r w:rsidRPr="00D9553A">
              <w:rPr>
                <w:rFonts w:ascii="Times New Roman" w:hAnsi="Times New Roman" w:cs="Times New Roman"/>
                <w:sz w:val="20"/>
                <w:szCs w:val="20"/>
              </w:rPr>
              <w:t xml:space="preserve"> szállítása, adásvétele) - tevékenységből származó általános forgalmi adó nélkül számított – árbevételéről szóló nyilatkozatát évenkénti bontásban, attól függően, hogy ajánlattevő mikor jött létre, illetve </w:t>
            </w:r>
            <w:r w:rsidRPr="00D9553A">
              <w:rPr>
                <w:rFonts w:ascii="Times New Roman" w:hAnsi="Times New Roman" w:cs="Times New Roman"/>
                <w:sz w:val="20"/>
                <w:szCs w:val="20"/>
              </w:rPr>
              <w:lastRenderedPageBreak/>
              <w:t>mikor kezdte meg tevékenységét, amennyiben ezek az adatok rendelkezésre állnak.</w:t>
            </w:r>
          </w:p>
          <w:p w14:paraId="3D16AC2D" w14:textId="77777777" w:rsidR="00E321AB" w:rsidRPr="00D9553A" w:rsidRDefault="00E321AB">
            <w:pPr>
              <w:spacing w:before="80" w:after="80" w:line="240" w:lineRule="auto"/>
              <w:rPr>
                <w:rFonts w:ascii="Times New Roman" w:eastAsia="Times New Roman" w:hAnsi="Times New Roman" w:cs="Times New Roman"/>
                <w:sz w:val="20"/>
                <w:szCs w:val="20"/>
                <w:lang w:eastAsia="hu-HU"/>
              </w:rPr>
            </w:pPr>
          </w:p>
        </w:tc>
        <w:tc>
          <w:tcPr>
            <w:tcW w:w="0" w:type="auto"/>
            <w:hideMark/>
          </w:tcPr>
          <w:p w14:paraId="29D809A0" w14:textId="77777777" w:rsidR="0006089A" w:rsidRPr="00D9553A" w:rsidRDefault="0006089A" w:rsidP="0006089A">
            <w:pPr>
              <w:spacing w:before="80" w:after="80" w:line="240" w:lineRule="auto"/>
              <w:ind w:left="280" w:hanging="280"/>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lastRenderedPageBreak/>
              <w:t xml:space="preserve"> Alkalmassági </w:t>
            </w:r>
            <w:proofErr w:type="gramStart"/>
            <w:r w:rsidRPr="00D9553A">
              <w:rPr>
                <w:rFonts w:ascii="Times New Roman" w:eastAsia="Times New Roman" w:hAnsi="Times New Roman" w:cs="Times New Roman"/>
                <w:sz w:val="20"/>
                <w:szCs w:val="20"/>
                <w:lang w:eastAsia="hu-HU"/>
              </w:rPr>
              <w:t>minimumkövetelmény(</w:t>
            </w:r>
            <w:proofErr w:type="spellStart"/>
            <w:proofErr w:type="gramEnd"/>
            <w:r w:rsidRPr="00D9553A">
              <w:rPr>
                <w:rFonts w:ascii="Times New Roman" w:eastAsia="Times New Roman" w:hAnsi="Times New Roman" w:cs="Times New Roman"/>
                <w:sz w:val="20"/>
                <w:szCs w:val="20"/>
                <w:lang w:eastAsia="hu-HU"/>
              </w:rPr>
              <w:t>ek</w:t>
            </w:r>
            <w:proofErr w:type="spellEnd"/>
            <w:r w:rsidRPr="00D9553A">
              <w:rPr>
                <w:rFonts w:ascii="Times New Roman" w:eastAsia="Times New Roman" w:hAnsi="Times New Roman" w:cs="Times New Roman"/>
                <w:sz w:val="20"/>
                <w:szCs w:val="20"/>
                <w:lang w:eastAsia="hu-HU"/>
              </w:rPr>
              <w:t>) meghatározása:</w:t>
            </w:r>
          </w:p>
          <w:p w14:paraId="5FF5F958" w14:textId="77777777" w:rsidR="00AB2F9D" w:rsidRPr="00D9553A" w:rsidRDefault="00AB2F9D" w:rsidP="00AB2F9D">
            <w:pPr>
              <w:autoSpaceDE w:val="0"/>
              <w:autoSpaceDN w:val="0"/>
              <w:adjustRightInd w:val="0"/>
              <w:spacing w:after="0" w:line="240" w:lineRule="auto"/>
              <w:rPr>
                <w:rFonts w:ascii="Times New Roman" w:hAnsi="Times New Roman" w:cs="Times New Roman"/>
                <w:sz w:val="20"/>
                <w:szCs w:val="20"/>
              </w:rPr>
            </w:pPr>
            <w:r w:rsidRPr="00D9553A">
              <w:rPr>
                <w:rFonts w:ascii="Times New Roman" w:hAnsi="Times New Roman" w:cs="Times New Roman"/>
                <w:sz w:val="20"/>
                <w:szCs w:val="20"/>
              </w:rPr>
              <w:t>P/1. Alkalmatlan ajánlattevő, amennyiben a felhívás feladását megelőző 3 lezárt üzleti év során a mérleg szerinti eredménye kettőnél több évben negatív volt.</w:t>
            </w:r>
          </w:p>
          <w:p w14:paraId="7A6B83F9" w14:textId="33D041B8" w:rsidR="00AB2F9D" w:rsidRPr="00650C5E" w:rsidRDefault="00AB2F9D" w:rsidP="00AB2F9D">
            <w:pPr>
              <w:autoSpaceDE w:val="0"/>
              <w:autoSpaceDN w:val="0"/>
              <w:adjustRightInd w:val="0"/>
              <w:spacing w:after="0" w:line="240" w:lineRule="auto"/>
              <w:rPr>
                <w:rFonts w:ascii="Times New Roman" w:hAnsi="Times New Roman" w:cs="Times New Roman"/>
                <w:sz w:val="20"/>
                <w:szCs w:val="20"/>
              </w:rPr>
            </w:pPr>
            <w:r w:rsidRPr="00D9553A">
              <w:rPr>
                <w:rFonts w:ascii="Times New Roman" w:hAnsi="Times New Roman" w:cs="Times New Roman"/>
                <w:sz w:val="20"/>
                <w:szCs w:val="20"/>
              </w:rPr>
              <w:t xml:space="preserve">Alkalmatlan a később létrejött ajánlattevő, ha működésének ideje alatt a közbeszerzés tárgyából (röplabda </w:t>
            </w:r>
            <w:proofErr w:type="gramStart"/>
            <w:r w:rsidRPr="00D9553A">
              <w:rPr>
                <w:rFonts w:ascii="Times New Roman" w:hAnsi="Times New Roman" w:cs="Times New Roman"/>
                <w:sz w:val="20"/>
                <w:szCs w:val="20"/>
              </w:rPr>
              <w:t>sport eszközök</w:t>
            </w:r>
            <w:proofErr w:type="gramEnd"/>
            <w:r w:rsidRPr="00D9553A">
              <w:rPr>
                <w:rFonts w:ascii="Times New Roman" w:hAnsi="Times New Roman" w:cs="Times New Roman"/>
                <w:sz w:val="20"/>
                <w:szCs w:val="20"/>
              </w:rPr>
              <w:t xml:space="preserve"> szállítása, adásvétele) </w:t>
            </w:r>
            <w:r w:rsidRPr="00650C5E">
              <w:rPr>
                <w:rFonts w:ascii="Times New Roman" w:hAnsi="Times New Roman" w:cs="Times New Roman"/>
                <w:sz w:val="20"/>
                <w:szCs w:val="20"/>
              </w:rPr>
              <w:t xml:space="preserve">származó - általános forgalmi adó nélkül számított - árbevétele nem éri el a </w:t>
            </w:r>
            <w:r w:rsidR="00FF4712" w:rsidRPr="00650C5E">
              <w:rPr>
                <w:rFonts w:ascii="Times New Roman" w:hAnsi="Times New Roman" w:cs="Times New Roman"/>
                <w:sz w:val="20"/>
                <w:szCs w:val="20"/>
              </w:rPr>
              <w:t>35 </w:t>
            </w:r>
            <w:r w:rsidRPr="00650C5E">
              <w:rPr>
                <w:rFonts w:ascii="Times New Roman" w:hAnsi="Times New Roman" w:cs="Times New Roman"/>
                <w:sz w:val="20"/>
                <w:szCs w:val="20"/>
              </w:rPr>
              <w:t xml:space="preserve">000 </w:t>
            </w:r>
            <w:proofErr w:type="spellStart"/>
            <w:r w:rsidRPr="00650C5E">
              <w:rPr>
                <w:rFonts w:ascii="Times New Roman" w:hAnsi="Times New Roman" w:cs="Times New Roman"/>
                <w:sz w:val="20"/>
                <w:szCs w:val="20"/>
              </w:rPr>
              <w:t>000</w:t>
            </w:r>
            <w:proofErr w:type="spellEnd"/>
            <w:r w:rsidRPr="00650C5E">
              <w:rPr>
                <w:rFonts w:ascii="Times New Roman" w:hAnsi="Times New Roman" w:cs="Times New Roman"/>
                <w:sz w:val="20"/>
                <w:szCs w:val="20"/>
              </w:rPr>
              <w:t xml:space="preserve"> Ft-ot.</w:t>
            </w:r>
          </w:p>
          <w:p w14:paraId="09B2F3F4" w14:textId="5775F11B" w:rsidR="00AB2F9D" w:rsidRPr="00D9553A" w:rsidRDefault="00AB2F9D" w:rsidP="00AB2F9D">
            <w:pPr>
              <w:autoSpaceDE w:val="0"/>
              <w:autoSpaceDN w:val="0"/>
              <w:adjustRightInd w:val="0"/>
              <w:spacing w:after="0" w:line="240" w:lineRule="auto"/>
              <w:rPr>
                <w:rFonts w:ascii="Times New Roman" w:hAnsi="Times New Roman" w:cs="Times New Roman"/>
                <w:sz w:val="20"/>
                <w:szCs w:val="20"/>
              </w:rPr>
            </w:pPr>
            <w:r w:rsidRPr="00650C5E">
              <w:rPr>
                <w:rFonts w:ascii="Times New Roman" w:hAnsi="Times New Roman" w:cs="Times New Roman"/>
                <w:sz w:val="20"/>
                <w:szCs w:val="20"/>
              </w:rPr>
              <w:t xml:space="preserve">P/2. Alkalmatlan ajánlattevő, ha a felhívás feladását megelőző három üzleti évben a közbeszerzés tárgyából származó (röplabda </w:t>
            </w:r>
            <w:proofErr w:type="gramStart"/>
            <w:r w:rsidRPr="00650C5E">
              <w:rPr>
                <w:rFonts w:ascii="Times New Roman" w:hAnsi="Times New Roman" w:cs="Times New Roman"/>
                <w:sz w:val="20"/>
                <w:szCs w:val="20"/>
              </w:rPr>
              <w:t>sport eszközök</w:t>
            </w:r>
            <w:proofErr w:type="gramEnd"/>
            <w:r w:rsidRPr="00650C5E">
              <w:rPr>
                <w:rFonts w:ascii="Times New Roman" w:hAnsi="Times New Roman" w:cs="Times New Roman"/>
                <w:sz w:val="20"/>
                <w:szCs w:val="20"/>
              </w:rPr>
              <w:t xml:space="preserve"> szállítása, adásvétele)  nettó árbevétele összesen nem éri el a </w:t>
            </w:r>
            <w:r w:rsidR="00FF4712" w:rsidRPr="00650C5E">
              <w:rPr>
                <w:rFonts w:ascii="Times New Roman" w:hAnsi="Times New Roman" w:cs="Times New Roman"/>
                <w:sz w:val="20"/>
                <w:szCs w:val="20"/>
              </w:rPr>
              <w:t>35 </w:t>
            </w:r>
            <w:r w:rsidRPr="00650C5E">
              <w:rPr>
                <w:rFonts w:ascii="Times New Roman" w:hAnsi="Times New Roman" w:cs="Times New Roman"/>
                <w:sz w:val="20"/>
                <w:szCs w:val="20"/>
              </w:rPr>
              <w:t xml:space="preserve">000 </w:t>
            </w:r>
            <w:proofErr w:type="spellStart"/>
            <w:r w:rsidRPr="00650C5E">
              <w:rPr>
                <w:rFonts w:ascii="Times New Roman" w:hAnsi="Times New Roman" w:cs="Times New Roman"/>
                <w:sz w:val="20"/>
                <w:szCs w:val="20"/>
              </w:rPr>
              <w:t>000</w:t>
            </w:r>
            <w:proofErr w:type="spellEnd"/>
            <w:r w:rsidRPr="00650C5E">
              <w:rPr>
                <w:rFonts w:ascii="Times New Roman" w:hAnsi="Times New Roman" w:cs="Times New Roman"/>
                <w:sz w:val="20"/>
                <w:szCs w:val="20"/>
              </w:rPr>
              <w:t xml:space="preserve"> Ft-ot.</w:t>
            </w:r>
          </w:p>
          <w:p w14:paraId="31457AEF" w14:textId="77777777" w:rsidR="00AB2F9D" w:rsidRPr="00D9553A" w:rsidRDefault="00AB2F9D" w:rsidP="00AB2F9D">
            <w:pPr>
              <w:autoSpaceDE w:val="0"/>
              <w:autoSpaceDN w:val="0"/>
              <w:adjustRightInd w:val="0"/>
              <w:spacing w:after="0" w:line="240" w:lineRule="auto"/>
              <w:rPr>
                <w:rFonts w:ascii="Times New Roman" w:hAnsi="Times New Roman" w:cs="Times New Roman"/>
                <w:sz w:val="20"/>
                <w:szCs w:val="20"/>
              </w:rPr>
            </w:pPr>
            <w:r w:rsidRPr="00D9553A">
              <w:rPr>
                <w:rFonts w:ascii="Times New Roman" w:hAnsi="Times New Roman" w:cs="Times New Roman"/>
                <w:sz w:val="20"/>
                <w:szCs w:val="20"/>
              </w:rPr>
              <w:t>Amennyiben ajánlattevő, P/2) pont igazolásait azért nem tudja csatolni, mert az ajánlatkérő által</w:t>
            </w:r>
          </w:p>
          <w:p w14:paraId="5189EB81" w14:textId="62AF7AAA" w:rsidR="00AB2F9D" w:rsidRPr="00D9553A" w:rsidRDefault="00AB2F9D" w:rsidP="00AB2F9D">
            <w:pPr>
              <w:autoSpaceDE w:val="0"/>
              <w:autoSpaceDN w:val="0"/>
              <w:adjustRightInd w:val="0"/>
              <w:spacing w:after="0" w:line="240" w:lineRule="auto"/>
              <w:rPr>
                <w:rFonts w:ascii="Times New Roman" w:hAnsi="Times New Roman" w:cs="Times New Roman"/>
                <w:sz w:val="20"/>
                <w:szCs w:val="20"/>
              </w:rPr>
            </w:pPr>
            <w:r w:rsidRPr="00D9553A">
              <w:rPr>
                <w:rFonts w:ascii="Times New Roman" w:hAnsi="Times New Roman" w:cs="Times New Roman"/>
                <w:sz w:val="20"/>
                <w:szCs w:val="20"/>
              </w:rPr>
              <w:t xml:space="preserve">kért teljes időszak kezdete után kezdte meg működését, alkalmatlan ajánlattevő, ha működésének ideje alatt a közbeszerzés tárgyából (röplabda </w:t>
            </w:r>
            <w:proofErr w:type="gramStart"/>
            <w:r w:rsidRPr="00D9553A">
              <w:rPr>
                <w:rFonts w:ascii="Times New Roman" w:hAnsi="Times New Roman" w:cs="Times New Roman"/>
                <w:sz w:val="20"/>
                <w:szCs w:val="20"/>
              </w:rPr>
              <w:t>sport eszközök</w:t>
            </w:r>
            <w:proofErr w:type="gramEnd"/>
            <w:r w:rsidRPr="00D9553A">
              <w:rPr>
                <w:rFonts w:ascii="Times New Roman" w:hAnsi="Times New Roman" w:cs="Times New Roman"/>
                <w:sz w:val="20"/>
                <w:szCs w:val="20"/>
              </w:rPr>
              <w:t xml:space="preserve"> szállítása, </w:t>
            </w:r>
            <w:r w:rsidRPr="00D9553A">
              <w:rPr>
                <w:rFonts w:ascii="Times New Roman" w:hAnsi="Times New Roman" w:cs="Times New Roman"/>
                <w:sz w:val="20"/>
                <w:szCs w:val="20"/>
              </w:rPr>
              <w:lastRenderedPageBreak/>
              <w:t xml:space="preserve">adásvétele) származó – általános forgalmi adó nélkül számított - árbevétele nem éri el a </w:t>
            </w:r>
            <w:r w:rsidR="00FF4712" w:rsidRPr="00650C5E">
              <w:rPr>
                <w:rFonts w:ascii="Times New Roman" w:hAnsi="Times New Roman" w:cs="Times New Roman"/>
                <w:sz w:val="20"/>
                <w:szCs w:val="20"/>
                <w:rPrChange w:id="89" w:author="dr. Dóka Zsolt" w:date="2016-05-25T14:07:00Z">
                  <w:rPr>
                    <w:rFonts w:ascii="Times New Roman" w:hAnsi="Times New Roman" w:cs="Times New Roman"/>
                    <w:sz w:val="20"/>
                    <w:szCs w:val="20"/>
                    <w:highlight w:val="green"/>
                  </w:rPr>
                </w:rPrChange>
              </w:rPr>
              <w:t>35 </w:t>
            </w:r>
            <w:r w:rsidRPr="00650C5E">
              <w:rPr>
                <w:rFonts w:ascii="Times New Roman" w:hAnsi="Times New Roman" w:cs="Times New Roman"/>
                <w:sz w:val="20"/>
                <w:szCs w:val="20"/>
                <w:rPrChange w:id="90" w:author="dr. Dóka Zsolt" w:date="2016-05-25T14:07:00Z">
                  <w:rPr>
                    <w:rFonts w:ascii="Times New Roman" w:hAnsi="Times New Roman" w:cs="Times New Roman"/>
                    <w:sz w:val="20"/>
                    <w:szCs w:val="20"/>
                    <w:highlight w:val="green"/>
                  </w:rPr>
                </w:rPrChange>
              </w:rPr>
              <w:t xml:space="preserve">000 </w:t>
            </w:r>
            <w:proofErr w:type="spellStart"/>
            <w:r w:rsidRPr="00650C5E">
              <w:rPr>
                <w:rFonts w:ascii="Times New Roman" w:hAnsi="Times New Roman" w:cs="Times New Roman"/>
                <w:sz w:val="20"/>
                <w:szCs w:val="20"/>
                <w:rPrChange w:id="91" w:author="dr. Dóka Zsolt" w:date="2016-05-25T14:07:00Z">
                  <w:rPr>
                    <w:rFonts w:ascii="Times New Roman" w:hAnsi="Times New Roman" w:cs="Times New Roman"/>
                    <w:sz w:val="20"/>
                    <w:szCs w:val="20"/>
                    <w:highlight w:val="green"/>
                  </w:rPr>
                </w:rPrChange>
              </w:rPr>
              <w:t>000</w:t>
            </w:r>
            <w:proofErr w:type="spellEnd"/>
            <w:r w:rsidRPr="00D9553A">
              <w:rPr>
                <w:rFonts w:ascii="Times New Roman" w:hAnsi="Times New Roman" w:cs="Times New Roman"/>
                <w:sz w:val="20"/>
                <w:szCs w:val="20"/>
              </w:rPr>
              <w:t xml:space="preserve"> Ft-ot.</w:t>
            </w:r>
          </w:p>
          <w:p w14:paraId="331C950C" w14:textId="77777777" w:rsidR="00AB2F9D" w:rsidRPr="00D9553A" w:rsidRDefault="00AB2F9D" w:rsidP="00AB2F9D">
            <w:pPr>
              <w:autoSpaceDE w:val="0"/>
              <w:autoSpaceDN w:val="0"/>
              <w:adjustRightInd w:val="0"/>
              <w:spacing w:after="0" w:line="240" w:lineRule="auto"/>
              <w:rPr>
                <w:rFonts w:ascii="Times New Roman" w:hAnsi="Times New Roman" w:cs="Times New Roman"/>
                <w:sz w:val="20"/>
                <w:szCs w:val="20"/>
              </w:rPr>
            </w:pPr>
            <w:r w:rsidRPr="00D9553A">
              <w:rPr>
                <w:rFonts w:ascii="Times New Roman" w:hAnsi="Times New Roman" w:cs="Times New Roman"/>
                <w:sz w:val="20"/>
                <w:szCs w:val="20"/>
              </w:rPr>
              <w:t>A fenti alkalmassági követelményeknek ajánlattevő más szervezet kapacitására támaszkodva is megfelelhet.</w:t>
            </w:r>
          </w:p>
          <w:p w14:paraId="6A8EB763" w14:textId="77777777" w:rsidR="00AB2F9D" w:rsidRPr="00D9553A" w:rsidRDefault="00AB2F9D" w:rsidP="00AB2F9D">
            <w:pPr>
              <w:autoSpaceDE w:val="0"/>
              <w:autoSpaceDN w:val="0"/>
              <w:adjustRightInd w:val="0"/>
              <w:spacing w:after="0" w:line="240" w:lineRule="auto"/>
              <w:rPr>
                <w:rFonts w:ascii="Times New Roman" w:hAnsi="Times New Roman" w:cs="Times New Roman"/>
                <w:sz w:val="20"/>
                <w:szCs w:val="20"/>
              </w:rPr>
            </w:pPr>
            <w:r w:rsidRPr="00D9553A">
              <w:rPr>
                <w:rFonts w:ascii="Times New Roman" w:hAnsi="Times New Roman" w:cs="Times New Roman"/>
                <w:sz w:val="20"/>
                <w:szCs w:val="20"/>
              </w:rPr>
              <w:t>A közös ajánlattevők a P/1.) alkalmassági feltételnek elegendő, ha közülük egy felel meg, a P/2) pontnak együttesen is megfelelhetnek.</w:t>
            </w:r>
          </w:p>
          <w:p w14:paraId="001E3C7E" w14:textId="77777777" w:rsidR="00E321AB" w:rsidRPr="00D9553A" w:rsidRDefault="00E321AB" w:rsidP="00BE6498">
            <w:pPr>
              <w:spacing w:before="80" w:after="80" w:line="240" w:lineRule="auto"/>
              <w:ind w:left="280" w:hanging="280"/>
              <w:rPr>
                <w:rFonts w:ascii="Times New Roman" w:eastAsia="Times New Roman" w:hAnsi="Times New Roman" w:cs="Times New Roman"/>
                <w:sz w:val="20"/>
                <w:szCs w:val="20"/>
                <w:lang w:eastAsia="hu-HU"/>
              </w:rPr>
            </w:pPr>
          </w:p>
        </w:tc>
      </w:tr>
      <w:tr w:rsidR="00434D29" w:rsidRPr="00FF4712" w14:paraId="6258FFDC" w14:textId="77777777" w:rsidTr="0006089A">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1B9DCD0"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lastRenderedPageBreak/>
              <w:t>III.1.3) Műszaki, illetve szakmai alkalmasság</w:t>
            </w:r>
          </w:p>
        </w:tc>
      </w:tr>
      <w:tr w:rsidR="00434D29" w:rsidRPr="00FF4712" w14:paraId="2A587238" w14:textId="77777777" w:rsidTr="0006089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B5C9522" w14:textId="77777777" w:rsidR="00A827B6" w:rsidRPr="00650C5E" w:rsidRDefault="0006089A" w:rsidP="0006089A">
            <w:pPr>
              <w:spacing w:before="80" w:after="80" w:line="240" w:lineRule="auto"/>
              <w:rPr>
                <w:rFonts w:ascii="Times New Roman" w:eastAsia="Times New Roman" w:hAnsi="Times New Roman" w:cs="Times New Roman"/>
                <w:sz w:val="20"/>
                <w:szCs w:val="20"/>
                <w:lang w:eastAsia="hu-HU"/>
              </w:rPr>
            </w:pPr>
            <w:r w:rsidRPr="00650C5E">
              <w:rPr>
                <w:rFonts w:ascii="Times New Roman" w:eastAsia="Times New Roman" w:hAnsi="Times New Roman" w:cs="Times New Roman"/>
                <w:sz w:val="20"/>
                <w:szCs w:val="20"/>
                <w:lang w:eastAsia="hu-HU"/>
              </w:rPr>
              <w:t>Az igazolási módok felsorolása és rövid leírása:</w:t>
            </w:r>
          </w:p>
          <w:p w14:paraId="79D1F6A4" w14:textId="10162848" w:rsidR="00A827B6" w:rsidRPr="00650C5E" w:rsidRDefault="00A827B6" w:rsidP="0006089A">
            <w:pPr>
              <w:spacing w:before="80" w:after="80" w:line="240" w:lineRule="auto"/>
              <w:rPr>
                <w:rFonts w:ascii="Times New Roman" w:eastAsia="Times New Roman" w:hAnsi="Times New Roman" w:cs="Times New Roman"/>
                <w:sz w:val="20"/>
                <w:szCs w:val="20"/>
                <w:lang w:eastAsia="hu-HU"/>
              </w:rPr>
            </w:pPr>
            <w:r w:rsidRPr="00650C5E">
              <w:rPr>
                <w:rFonts w:ascii="Times New Roman" w:eastAsia="Times New Roman" w:hAnsi="Times New Roman" w:cs="Times New Roman"/>
                <w:sz w:val="20"/>
                <w:szCs w:val="20"/>
                <w:lang w:eastAsia="hu-HU"/>
              </w:rPr>
              <w:t xml:space="preserve">Az eljárást megindító felhívás megküldésétől – visszafelé számított három év legjelentősebb </w:t>
            </w:r>
            <w:r w:rsidR="00AB2F9D" w:rsidRPr="00650C5E">
              <w:rPr>
                <w:rFonts w:ascii="Times New Roman" w:hAnsi="Times New Roman" w:cs="Times New Roman"/>
                <w:sz w:val="20"/>
                <w:szCs w:val="20"/>
                <w:rPrChange w:id="92" w:author="dr. Dóka Zsolt" w:date="2016-05-25T14:08:00Z">
                  <w:rPr>
                    <w:rFonts w:ascii="Times New Roman" w:hAnsi="Times New Roman" w:cs="Times New Roman"/>
                    <w:sz w:val="20"/>
                    <w:szCs w:val="20"/>
                    <w:highlight w:val="green"/>
                  </w:rPr>
                </w:rPrChange>
              </w:rPr>
              <w:t xml:space="preserve"> </w:t>
            </w:r>
            <w:proofErr w:type="gramStart"/>
            <w:r w:rsidR="00AB2F9D" w:rsidRPr="00650C5E">
              <w:rPr>
                <w:rFonts w:ascii="Times New Roman" w:hAnsi="Times New Roman" w:cs="Times New Roman"/>
                <w:sz w:val="20"/>
                <w:szCs w:val="20"/>
                <w:rPrChange w:id="93" w:author="dr. Dóka Zsolt" w:date="2016-05-25T14:08:00Z">
                  <w:rPr>
                    <w:rFonts w:ascii="Times New Roman" w:hAnsi="Times New Roman" w:cs="Times New Roman"/>
                    <w:sz w:val="20"/>
                    <w:szCs w:val="20"/>
                    <w:highlight w:val="green"/>
                  </w:rPr>
                </w:rPrChange>
              </w:rPr>
              <w:t>sport</w:t>
            </w:r>
            <w:r w:rsidR="00650C5E">
              <w:rPr>
                <w:rFonts w:ascii="Times New Roman" w:hAnsi="Times New Roman" w:cs="Times New Roman"/>
                <w:sz w:val="20"/>
                <w:szCs w:val="20"/>
              </w:rPr>
              <w:t xml:space="preserve"> e</w:t>
            </w:r>
            <w:r w:rsidR="00AB2F9D" w:rsidRPr="00650C5E">
              <w:rPr>
                <w:rFonts w:ascii="Times New Roman" w:hAnsi="Times New Roman" w:cs="Times New Roman"/>
                <w:sz w:val="20"/>
                <w:szCs w:val="20"/>
              </w:rPr>
              <w:t>szközök</w:t>
            </w:r>
            <w:proofErr w:type="gramEnd"/>
            <w:r w:rsidR="00AB2F9D" w:rsidRPr="00650C5E">
              <w:rPr>
                <w:rFonts w:ascii="Times New Roman" w:hAnsi="Times New Roman" w:cs="Times New Roman"/>
                <w:sz w:val="20"/>
                <w:szCs w:val="20"/>
              </w:rPr>
              <w:t xml:space="preserve"> szállítása, adásvétele tárgyú </w:t>
            </w:r>
            <w:r w:rsidRPr="00650C5E">
              <w:rPr>
                <w:rFonts w:ascii="Times New Roman" w:eastAsia="Times New Roman" w:hAnsi="Times New Roman" w:cs="Times New Roman"/>
                <w:sz w:val="20"/>
                <w:szCs w:val="20"/>
                <w:lang w:eastAsia="hu-HU"/>
              </w:rPr>
              <w:t>szállításainak, adásvételeinek ismertetésével</w:t>
            </w:r>
            <w:r w:rsidR="00E052F5" w:rsidRPr="00650C5E">
              <w:rPr>
                <w:rFonts w:ascii="Times New Roman" w:eastAsia="Times New Roman" w:hAnsi="Times New Roman" w:cs="Times New Roman"/>
                <w:sz w:val="20"/>
                <w:szCs w:val="20"/>
                <w:lang w:eastAsia="hu-HU"/>
              </w:rPr>
              <w:t>, melyet ajánlattevő, illetve az alkalmasság igazolásában részt vevő más szervezet nyilatkozatával, vagy a szerződést kötő másik fél által adott igazolással lehet igazolni, az alábbi adattartalommal:</w:t>
            </w:r>
          </w:p>
          <w:p w14:paraId="06EFE1C0" w14:textId="77777777" w:rsidR="00E052F5" w:rsidRPr="00650C5E" w:rsidRDefault="00393F35" w:rsidP="0006089A">
            <w:pPr>
              <w:spacing w:before="80" w:after="80" w:line="240" w:lineRule="auto"/>
              <w:rPr>
                <w:rFonts w:ascii="Times New Roman" w:eastAsia="Times New Roman" w:hAnsi="Times New Roman" w:cs="Times New Roman"/>
                <w:sz w:val="20"/>
                <w:szCs w:val="20"/>
                <w:lang w:eastAsia="hu-HU"/>
              </w:rPr>
            </w:pPr>
            <w:r w:rsidRPr="00650C5E">
              <w:rPr>
                <w:rFonts w:ascii="Times New Roman" w:eastAsia="Times New Roman" w:hAnsi="Times New Roman" w:cs="Times New Roman"/>
                <w:sz w:val="20"/>
                <w:szCs w:val="20"/>
                <w:lang w:eastAsia="hu-HU"/>
              </w:rPr>
              <w:t>a teljesítés ideje, a szerződést kötő másik fél</w:t>
            </w:r>
            <w:r w:rsidR="00AB2F9D" w:rsidRPr="00650C5E">
              <w:rPr>
                <w:rFonts w:ascii="Times New Roman" w:eastAsia="Times New Roman" w:hAnsi="Times New Roman" w:cs="Times New Roman"/>
                <w:sz w:val="20"/>
                <w:szCs w:val="20"/>
                <w:lang w:eastAsia="hu-HU"/>
              </w:rPr>
              <w:t xml:space="preserve"> (név, cím, kapcsolattartó neve, telefonszáma, e-mail címe, fax száma)</w:t>
            </w:r>
            <w:r w:rsidRPr="00650C5E">
              <w:rPr>
                <w:rFonts w:ascii="Times New Roman" w:eastAsia="Times New Roman" w:hAnsi="Times New Roman" w:cs="Times New Roman"/>
                <w:sz w:val="20"/>
                <w:szCs w:val="20"/>
                <w:lang w:eastAsia="hu-HU"/>
              </w:rPr>
              <w:t xml:space="preserve">, </w:t>
            </w:r>
            <w:r w:rsidR="00E53EAC" w:rsidRPr="00650C5E">
              <w:rPr>
                <w:rFonts w:ascii="Times New Roman" w:eastAsia="Times New Roman" w:hAnsi="Times New Roman" w:cs="Times New Roman"/>
                <w:sz w:val="20"/>
                <w:szCs w:val="20"/>
                <w:lang w:eastAsia="hu-HU"/>
              </w:rPr>
              <w:t>a szállítás vagy adásvétel tárgya, az ellenszolgáltatás összege</w:t>
            </w:r>
            <w:r w:rsidRPr="00650C5E">
              <w:rPr>
                <w:rFonts w:ascii="Times New Roman" w:eastAsia="Times New Roman" w:hAnsi="Times New Roman" w:cs="Times New Roman"/>
                <w:sz w:val="20"/>
                <w:szCs w:val="20"/>
                <w:lang w:eastAsia="hu-HU"/>
              </w:rPr>
              <w:t>, továbbá nyilatkozni kell arról, hogy a teljesítés az előírásoknak és a szerződésnek megfelelően történt-e.</w:t>
            </w:r>
          </w:p>
          <w:p w14:paraId="3BB43314" w14:textId="77777777" w:rsidR="0006089A" w:rsidRPr="00650C5E" w:rsidRDefault="0006089A" w:rsidP="0006089A">
            <w:pPr>
              <w:spacing w:before="80" w:after="80" w:line="240" w:lineRule="auto"/>
              <w:rPr>
                <w:rFonts w:ascii="Times New Roman" w:eastAsia="Times New Roman" w:hAnsi="Times New Roman" w:cs="Times New Roman"/>
                <w:sz w:val="20"/>
                <w:szCs w:val="20"/>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B18662D" w14:textId="77777777" w:rsidR="0006089A" w:rsidRPr="00650C5E" w:rsidRDefault="0006089A" w:rsidP="0006089A">
            <w:pPr>
              <w:spacing w:before="80" w:after="80" w:line="240" w:lineRule="auto"/>
              <w:rPr>
                <w:rFonts w:ascii="Times New Roman" w:eastAsia="Times New Roman" w:hAnsi="Times New Roman" w:cs="Times New Roman"/>
                <w:sz w:val="20"/>
                <w:szCs w:val="20"/>
                <w:lang w:eastAsia="hu-HU"/>
              </w:rPr>
            </w:pPr>
            <w:r w:rsidRPr="00650C5E">
              <w:rPr>
                <w:rFonts w:ascii="Times New Roman" w:eastAsia="Times New Roman" w:hAnsi="Times New Roman" w:cs="Times New Roman"/>
                <w:sz w:val="20"/>
                <w:szCs w:val="20"/>
                <w:lang w:eastAsia="hu-HU"/>
              </w:rPr>
              <w:t xml:space="preserve">Alkalmassági </w:t>
            </w:r>
            <w:proofErr w:type="gramStart"/>
            <w:r w:rsidRPr="00650C5E">
              <w:rPr>
                <w:rFonts w:ascii="Times New Roman" w:eastAsia="Times New Roman" w:hAnsi="Times New Roman" w:cs="Times New Roman"/>
                <w:sz w:val="20"/>
                <w:szCs w:val="20"/>
                <w:lang w:eastAsia="hu-HU"/>
              </w:rPr>
              <w:t>minimumkövetelmény(</w:t>
            </w:r>
            <w:proofErr w:type="spellStart"/>
            <w:proofErr w:type="gramEnd"/>
            <w:r w:rsidRPr="00650C5E">
              <w:rPr>
                <w:rFonts w:ascii="Times New Roman" w:eastAsia="Times New Roman" w:hAnsi="Times New Roman" w:cs="Times New Roman"/>
                <w:sz w:val="20"/>
                <w:szCs w:val="20"/>
                <w:lang w:eastAsia="hu-HU"/>
              </w:rPr>
              <w:t>ek</w:t>
            </w:r>
            <w:proofErr w:type="spellEnd"/>
            <w:r w:rsidRPr="00650C5E">
              <w:rPr>
                <w:rFonts w:ascii="Times New Roman" w:eastAsia="Times New Roman" w:hAnsi="Times New Roman" w:cs="Times New Roman"/>
                <w:sz w:val="20"/>
                <w:szCs w:val="20"/>
                <w:lang w:eastAsia="hu-HU"/>
              </w:rPr>
              <w:t>): </w:t>
            </w:r>
            <w:r w:rsidRPr="00650C5E">
              <w:rPr>
                <w:rFonts w:ascii="Times New Roman" w:eastAsia="Times New Roman" w:hAnsi="Times New Roman" w:cs="Times New Roman"/>
                <w:sz w:val="20"/>
                <w:szCs w:val="20"/>
                <w:vertAlign w:val="superscript"/>
                <w:lang w:eastAsia="hu-HU"/>
              </w:rPr>
              <w:t>2</w:t>
            </w:r>
          </w:p>
          <w:p w14:paraId="42149301" w14:textId="595735FB" w:rsidR="0006089A" w:rsidRPr="00650C5E" w:rsidRDefault="00644440" w:rsidP="00650C5E">
            <w:pPr>
              <w:spacing w:before="80" w:after="80" w:line="240" w:lineRule="auto"/>
              <w:rPr>
                <w:rFonts w:ascii="Times New Roman" w:eastAsia="Times New Roman" w:hAnsi="Times New Roman" w:cs="Times New Roman"/>
                <w:sz w:val="20"/>
                <w:szCs w:val="20"/>
                <w:lang w:eastAsia="hu-HU"/>
              </w:rPr>
            </w:pPr>
            <w:r w:rsidRPr="00650C5E">
              <w:rPr>
                <w:rFonts w:ascii="Times New Roman" w:eastAsia="Times New Roman" w:hAnsi="Times New Roman" w:cs="Times New Roman"/>
                <w:sz w:val="20"/>
                <w:szCs w:val="20"/>
                <w:lang w:eastAsia="hu-HU"/>
              </w:rPr>
              <w:t>Ajánlattevő alkalmatlan, ha a</w:t>
            </w:r>
            <w:r w:rsidRPr="00650C5E">
              <w:rPr>
                <w:rFonts w:ascii="Times New Roman" w:hAnsi="Times New Roman" w:cs="Times New Roman"/>
                <w:sz w:val="20"/>
                <w:szCs w:val="20"/>
                <w:lang w:eastAsia="hu-HU"/>
              </w:rPr>
              <w:t xml:space="preserve">jánlattevő nem rendelkezik az eljárást megindító felhívás </w:t>
            </w:r>
            <w:r w:rsidR="00A827B6" w:rsidRPr="00650C5E">
              <w:rPr>
                <w:rFonts w:ascii="Times New Roman" w:eastAsia="Times New Roman" w:hAnsi="Times New Roman" w:cs="Times New Roman"/>
                <w:sz w:val="20"/>
                <w:szCs w:val="20"/>
                <w:lang w:eastAsia="hu-HU"/>
              </w:rPr>
              <w:t>megküldésétől</w:t>
            </w:r>
            <w:r w:rsidR="00A827B6" w:rsidRPr="00650C5E">
              <w:rPr>
                <w:rFonts w:ascii="Times New Roman" w:hAnsi="Times New Roman" w:cs="Times New Roman"/>
                <w:sz w:val="20"/>
                <w:szCs w:val="20"/>
                <w:lang w:eastAsia="hu-HU"/>
              </w:rPr>
              <w:t xml:space="preserve"> </w:t>
            </w:r>
            <w:r w:rsidRPr="00650C5E">
              <w:rPr>
                <w:rFonts w:ascii="Times New Roman" w:hAnsi="Times New Roman" w:cs="Times New Roman"/>
                <w:sz w:val="20"/>
                <w:szCs w:val="20"/>
                <w:lang w:eastAsia="hu-HU"/>
              </w:rPr>
              <w:t xml:space="preserve">visszafelé számított három évben végzett legalább </w:t>
            </w:r>
            <w:r w:rsidR="00AB2F9D" w:rsidRPr="00650C5E">
              <w:rPr>
                <w:rFonts w:ascii="Times New Roman" w:hAnsi="Times New Roman" w:cs="Times New Roman"/>
                <w:sz w:val="20"/>
                <w:szCs w:val="20"/>
                <w:lang w:eastAsia="hu-HU"/>
                <w:rPrChange w:id="94" w:author="dr. Dóka Zsolt" w:date="2016-05-25T14:08:00Z">
                  <w:rPr>
                    <w:rFonts w:ascii="Times New Roman" w:hAnsi="Times New Roman" w:cs="Times New Roman"/>
                    <w:sz w:val="20"/>
                    <w:szCs w:val="20"/>
                    <w:highlight w:val="green"/>
                    <w:lang w:eastAsia="hu-HU"/>
                  </w:rPr>
                </w:rPrChange>
              </w:rPr>
              <w:t xml:space="preserve">nettó </w:t>
            </w:r>
            <w:r w:rsidR="00FF4712" w:rsidRPr="00650C5E">
              <w:rPr>
                <w:rFonts w:ascii="Times New Roman" w:hAnsi="Times New Roman" w:cs="Times New Roman"/>
                <w:sz w:val="20"/>
                <w:szCs w:val="20"/>
                <w:lang w:eastAsia="hu-HU"/>
                <w:rPrChange w:id="95" w:author="dr. Dóka Zsolt" w:date="2016-05-25T14:08:00Z">
                  <w:rPr>
                    <w:rFonts w:ascii="Times New Roman" w:hAnsi="Times New Roman" w:cs="Times New Roman"/>
                    <w:sz w:val="20"/>
                    <w:szCs w:val="20"/>
                    <w:highlight w:val="green"/>
                    <w:lang w:eastAsia="hu-HU"/>
                  </w:rPr>
                </w:rPrChange>
              </w:rPr>
              <w:t xml:space="preserve">26 </w:t>
            </w:r>
            <w:r w:rsidRPr="00650C5E">
              <w:rPr>
                <w:rFonts w:ascii="Times New Roman" w:hAnsi="Times New Roman" w:cs="Times New Roman"/>
                <w:sz w:val="20"/>
                <w:szCs w:val="20"/>
                <w:lang w:eastAsia="hu-HU"/>
                <w:rPrChange w:id="96" w:author="dr. Dóka Zsolt" w:date="2016-05-25T14:08:00Z">
                  <w:rPr>
                    <w:rFonts w:ascii="Times New Roman" w:hAnsi="Times New Roman" w:cs="Times New Roman"/>
                    <w:sz w:val="20"/>
                    <w:szCs w:val="20"/>
                    <w:highlight w:val="green"/>
                    <w:lang w:eastAsia="hu-HU"/>
                  </w:rPr>
                </w:rPrChange>
              </w:rPr>
              <w:t xml:space="preserve">millió forint nettó ellenszolgáltatás összegű, a közbeszerzés tárgya szerinti </w:t>
            </w:r>
            <w:r w:rsidR="00AB2F9D" w:rsidRPr="00650C5E">
              <w:rPr>
                <w:rFonts w:ascii="Times New Roman" w:hAnsi="Times New Roman" w:cs="Times New Roman"/>
                <w:sz w:val="20"/>
                <w:szCs w:val="20"/>
              </w:rPr>
              <w:t>(</w:t>
            </w:r>
            <w:proofErr w:type="gramStart"/>
            <w:r w:rsidR="003626FB" w:rsidRPr="00650C5E">
              <w:rPr>
                <w:rFonts w:ascii="Times New Roman" w:hAnsi="Times New Roman" w:cs="Times New Roman"/>
                <w:sz w:val="20"/>
                <w:szCs w:val="20"/>
                <w:rPrChange w:id="97" w:author="dr. Dóka Zsolt" w:date="2016-05-25T14:08:00Z">
                  <w:rPr>
                    <w:rFonts w:ascii="Times New Roman" w:hAnsi="Times New Roman" w:cs="Times New Roman"/>
                    <w:sz w:val="20"/>
                    <w:szCs w:val="20"/>
                    <w:highlight w:val="green"/>
                  </w:rPr>
                </w:rPrChange>
              </w:rPr>
              <w:t>sport</w:t>
            </w:r>
            <w:r w:rsidR="00650C5E">
              <w:rPr>
                <w:rFonts w:ascii="Times New Roman" w:hAnsi="Times New Roman" w:cs="Times New Roman"/>
                <w:sz w:val="20"/>
                <w:szCs w:val="20"/>
              </w:rPr>
              <w:t xml:space="preserve"> </w:t>
            </w:r>
            <w:r w:rsidR="00AB2F9D" w:rsidRPr="00650C5E">
              <w:rPr>
                <w:rFonts w:ascii="Times New Roman" w:hAnsi="Times New Roman" w:cs="Times New Roman"/>
                <w:sz w:val="20"/>
                <w:szCs w:val="20"/>
              </w:rPr>
              <w:t>eszközök</w:t>
            </w:r>
            <w:proofErr w:type="gramEnd"/>
            <w:r w:rsidR="00AB2F9D" w:rsidRPr="00650C5E">
              <w:rPr>
                <w:rFonts w:ascii="Times New Roman" w:hAnsi="Times New Roman" w:cs="Times New Roman"/>
                <w:sz w:val="20"/>
                <w:szCs w:val="20"/>
              </w:rPr>
              <w:t xml:space="preserve"> szállítása, adásvétele)</w:t>
            </w:r>
            <w:r w:rsidRPr="00650C5E">
              <w:rPr>
                <w:rFonts w:ascii="Times New Roman" w:hAnsi="Times New Roman" w:cs="Times New Roman"/>
                <w:sz w:val="20"/>
                <w:szCs w:val="20"/>
                <w:lang w:eastAsia="hu-HU"/>
              </w:rPr>
              <w:t xml:space="preserve"> tárgyú, az előírásoknak és a szerződésnek megfelelően teljesített legalább 1 db referenciával.</w:t>
            </w:r>
          </w:p>
        </w:tc>
      </w:tr>
      <w:tr w:rsidR="00434D29" w:rsidRPr="00FF4712" w14:paraId="1F35ED6D" w14:textId="77777777" w:rsidTr="0006089A">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E22948E"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 xml:space="preserve">III.1.4) </w:t>
            </w:r>
            <w:proofErr w:type="gramStart"/>
            <w:r w:rsidRPr="00D9553A">
              <w:rPr>
                <w:rFonts w:ascii="Times New Roman" w:eastAsia="Times New Roman" w:hAnsi="Times New Roman" w:cs="Times New Roman"/>
                <w:b/>
                <w:bCs/>
                <w:sz w:val="20"/>
                <w:szCs w:val="20"/>
                <w:lang w:eastAsia="hu-HU"/>
              </w:rPr>
              <w:t>A</w:t>
            </w:r>
            <w:proofErr w:type="gramEnd"/>
            <w:r w:rsidRPr="00D9553A">
              <w:rPr>
                <w:rFonts w:ascii="Times New Roman" w:eastAsia="Times New Roman" w:hAnsi="Times New Roman" w:cs="Times New Roman"/>
                <w:b/>
                <w:bCs/>
                <w:sz w:val="20"/>
                <w:szCs w:val="20"/>
                <w:lang w:eastAsia="hu-HU"/>
              </w:rPr>
              <w:t xml:space="preserve"> részvételre vonatkozó objektív szabályok és kritériumok </w:t>
            </w:r>
            <w:r w:rsidRPr="00D9553A">
              <w:rPr>
                <w:rFonts w:ascii="Times New Roman" w:eastAsia="Times New Roman" w:hAnsi="Times New Roman" w:cs="Times New Roman"/>
                <w:i/>
                <w:iCs/>
                <w:sz w:val="20"/>
                <w:szCs w:val="20"/>
                <w:lang w:eastAsia="hu-HU"/>
              </w:rPr>
              <w:t>(közszolgáltató ajánlatkérők esetében)</w:t>
            </w:r>
          </w:p>
          <w:p w14:paraId="2FA9C6A1"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A szabályok és kritériumok felsorolása, rövid ismertetése:</w:t>
            </w:r>
          </w:p>
        </w:tc>
      </w:tr>
      <w:tr w:rsidR="00434D29" w:rsidRPr="00FF4712" w14:paraId="3F69EA4D" w14:textId="77777777" w:rsidTr="0006089A">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2E22764"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III.1.5) Fenntartott szerződésekre vonatkozó információk </w:t>
            </w:r>
            <w:r w:rsidRPr="00D9553A">
              <w:rPr>
                <w:rFonts w:ascii="Times New Roman" w:eastAsia="Times New Roman" w:hAnsi="Times New Roman" w:cs="Times New Roman"/>
                <w:sz w:val="20"/>
                <w:szCs w:val="20"/>
                <w:vertAlign w:val="superscript"/>
                <w:lang w:eastAsia="hu-HU"/>
              </w:rPr>
              <w:t>2</w:t>
            </w:r>
          </w:p>
          <w:p w14:paraId="690E1B64"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A szerződés védett műhelyek és olyan gazdasági szereplők számára fenntartott, amelyek célja a fogyatékkal élő vagy hátrányos helyzetű személyek társadalmi és szakmai integrációja</w:t>
            </w:r>
          </w:p>
          <w:p w14:paraId="5D3DB31A"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A szerződés teljesítése védett munkahely-teremtési programok keretében történik</w:t>
            </w:r>
          </w:p>
          <w:p w14:paraId="230CDC3E"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A szerződés a Kbt. 114. § (11) bekezdése szerint fenntartott</w:t>
            </w:r>
          </w:p>
        </w:tc>
      </w:tr>
      <w:tr w:rsidR="00434D29" w:rsidRPr="00FF4712" w14:paraId="20D8EE70" w14:textId="77777777" w:rsidTr="0006089A">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D4E5327" w14:textId="77777777" w:rsidR="0006089A" w:rsidRPr="00D9553A" w:rsidRDefault="0006089A" w:rsidP="004076E3">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 xml:space="preserve">III.1.6) </w:t>
            </w:r>
            <w:proofErr w:type="gramStart"/>
            <w:r w:rsidRPr="00D9553A">
              <w:rPr>
                <w:rFonts w:ascii="Times New Roman" w:eastAsia="Times New Roman" w:hAnsi="Times New Roman" w:cs="Times New Roman"/>
                <w:b/>
                <w:bCs/>
                <w:sz w:val="20"/>
                <w:szCs w:val="20"/>
                <w:lang w:eastAsia="hu-HU"/>
              </w:rPr>
              <w:t>A</w:t>
            </w:r>
            <w:proofErr w:type="gramEnd"/>
            <w:r w:rsidRPr="00D9553A">
              <w:rPr>
                <w:rFonts w:ascii="Times New Roman" w:eastAsia="Times New Roman" w:hAnsi="Times New Roman" w:cs="Times New Roman"/>
                <w:b/>
                <w:bCs/>
                <w:sz w:val="20"/>
                <w:szCs w:val="20"/>
                <w:lang w:eastAsia="hu-HU"/>
              </w:rPr>
              <w:t xml:space="preserve"> szerződés biztosítékai:</w:t>
            </w:r>
            <w:r w:rsidR="00BF67F9" w:rsidRPr="00D9553A">
              <w:rPr>
                <w:rFonts w:ascii="Times New Roman" w:eastAsia="Times New Roman" w:hAnsi="Times New Roman" w:cs="Times New Roman"/>
                <w:b/>
                <w:bCs/>
                <w:sz w:val="20"/>
                <w:szCs w:val="20"/>
                <w:lang w:eastAsia="hu-HU"/>
              </w:rPr>
              <w:t xml:space="preserve"> </w:t>
            </w:r>
            <w:r w:rsidR="004076E3" w:rsidRPr="00D9553A">
              <w:rPr>
                <w:rFonts w:ascii="Times New Roman" w:eastAsia="Times New Roman" w:hAnsi="Times New Roman" w:cs="Times New Roman"/>
                <w:bCs/>
                <w:sz w:val="20"/>
                <w:szCs w:val="20"/>
                <w:lang w:eastAsia="hu-HU"/>
              </w:rPr>
              <w:t>Kötbér, jótállás, szavatosság a</w:t>
            </w:r>
            <w:r w:rsidR="00BF67F9" w:rsidRPr="00D9553A">
              <w:rPr>
                <w:rFonts w:ascii="Times New Roman" w:eastAsia="Times New Roman" w:hAnsi="Times New Roman" w:cs="Times New Roman"/>
                <w:bCs/>
                <w:sz w:val="20"/>
                <w:szCs w:val="20"/>
                <w:lang w:eastAsia="hu-HU"/>
              </w:rPr>
              <w:t xml:space="preserve"> szerződés tervezetben foglaltak szerint</w:t>
            </w:r>
            <w:r w:rsidR="000324EB" w:rsidRPr="00D9553A">
              <w:rPr>
                <w:rFonts w:ascii="Times New Roman" w:eastAsia="Times New Roman" w:hAnsi="Times New Roman" w:cs="Times New Roman"/>
                <w:bCs/>
                <w:sz w:val="20"/>
                <w:szCs w:val="20"/>
                <w:lang w:eastAsia="hu-HU"/>
              </w:rPr>
              <w:t>.</w:t>
            </w:r>
          </w:p>
        </w:tc>
      </w:tr>
      <w:tr w:rsidR="00434D29" w:rsidRPr="00FF4712" w14:paraId="69151319" w14:textId="77777777" w:rsidTr="0006089A">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D400E69" w14:textId="77777777" w:rsidR="0006089A" w:rsidRPr="00D9553A" w:rsidRDefault="0006089A" w:rsidP="0006089A">
            <w:pPr>
              <w:spacing w:before="80" w:after="80" w:line="240" w:lineRule="auto"/>
              <w:rPr>
                <w:rFonts w:ascii="Times New Roman" w:eastAsia="Times New Roman" w:hAnsi="Times New Roman" w:cs="Times New Roman"/>
                <w:b/>
                <w:bCs/>
                <w:sz w:val="20"/>
                <w:szCs w:val="20"/>
                <w:lang w:eastAsia="hu-HU"/>
              </w:rPr>
            </w:pPr>
            <w:r w:rsidRPr="00D9553A">
              <w:rPr>
                <w:rFonts w:ascii="Times New Roman" w:eastAsia="Times New Roman" w:hAnsi="Times New Roman" w:cs="Times New Roman"/>
                <w:b/>
                <w:bCs/>
                <w:sz w:val="20"/>
                <w:szCs w:val="20"/>
                <w:lang w:eastAsia="hu-HU"/>
              </w:rPr>
              <w:t>III.1.7) Az ellenszolgáltatás teljesítésének feltételei és / vagy hivatkozás a vonatkozó jogszabályi rendelkezésekre:</w:t>
            </w:r>
          </w:p>
          <w:p w14:paraId="5D75B62C" w14:textId="18047A9D" w:rsidR="009B6B67" w:rsidRPr="00D9553A" w:rsidRDefault="009B6B67" w:rsidP="009B6B67">
            <w:pPr>
              <w:spacing w:after="20" w:line="240" w:lineRule="auto"/>
              <w:ind w:firstLine="180"/>
              <w:jc w:val="both"/>
              <w:rPr>
                <w:rFonts w:ascii="Times New Roman" w:eastAsia="Times New Roman" w:hAnsi="Times New Roman" w:cs="Times New Roman"/>
                <w:sz w:val="20"/>
                <w:szCs w:val="20"/>
                <w:lang w:eastAsia="hu-HU"/>
              </w:rPr>
            </w:pPr>
            <w:r w:rsidRPr="00D9553A">
              <w:rPr>
                <w:rFonts w:ascii="Times New Roman" w:hAnsi="Times New Roman" w:cs="Times New Roman"/>
                <w:sz w:val="20"/>
                <w:szCs w:val="20"/>
                <w:lang w:eastAsia="hu-HU"/>
              </w:rPr>
              <w:t xml:space="preserve">A Kbt. 76. § (4) bekezdése alapján </w:t>
            </w:r>
            <w:r w:rsidRPr="00D9553A">
              <w:rPr>
                <w:rFonts w:ascii="Times New Roman" w:eastAsia="Times New Roman" w:hAnsi="Times New Roman" w:cs="Times New Roman"/>
                <w:sz w:val="20"/>
                <w:szCs w:val="20"/>
                <w:lang w:eastAsia="hu-HU"/>
              </w:rPr>
              <w:t xml:space="preserve">legjobb ár-érték arányt megjelenítő szempontrendszer jelen közbeszerzési eljárásban úgy kerül alkalmazásra, hogy az ellenszolgáltatást az </w:t>
            </w:r>
            <w:r w:rsidRPr="003F0EDC">
              <w:rPr>
                <w:rFonts w:ascii="Times New Roman" w:eastAsia="Times New Roman" w:hAnsi="Times New Roman" w:cs="Times New Roman"/>
                <w:sz w:val="20"/>
                <w:szCs w:val="20"/>
                <w:lang w:eastAsia="hu-HU"/>
              </w:rPr>
              <w:t xml:space="preserve">ajánlatkérő </w:t>
            </w:r>
            <w:r w:rsidRPr="003F0EDC">
              <w:rPr>
                <w:rFonts w:ascii="Times New Roman" w:hAnsi="Times New Roman" w:cs="Times New Roman"/>
                <w:sz w:val="20"/>
                <w:szCs w:val="20"/>
                <w:lang w:eastAsia="hu-HU"/>
                <w:rPrChange w:id="98" w:author="dr. Dóka Zsolt" w:date="2016-05-12T19:38:00Z">
                  <w:rPr>
                    <w:rFonts w:ascii="Times New Roman" w:hAnsi="Times New Roman" w:cs="Times New Roman"/>
                    <w:sz w:val="20"/>
                    <w:szCs w:val="20"/>
                    <w:highlight w:val="yellow"/>
                    <w:lang w:eastAsia="hu-HU"/>
                  </w:rPr>
                </w:rPrChange>
              </w:rPr>
              <w:t>45 480 000 bruttó</w:t>
            </w:r>
            <w:r w:rsidR="003626FB" w:rsidRPr="003F0EDC">
              <w:rPr>
                <w:rFonts w:ascii="Times New Roman" w:hAnsi="Times New Roman" w:cs="Times New Roman"/>
                <w:sz w:val="20"/>
                <w:szCs w:val="20"/>
                <w:lang w:eastAsia="hu-HU"/>
                <w:rPrChange w:id="99" w:author="dr. Dóka Zsolt" w:date="2016-05-12T19:38:00Z">
                  <w:rPr>
                    <w:rFonts w:ascii="Times New Roman" w:hAnsi="Times New Roman" w:cs="Times New Roman"/>
                    <w:sz w:val="20"/>
                    <w:szCs w:val="20"/>
                    <w:highlight w:val="yellow"/>
                    <w:lang w:eastAsia="hu-HU"/>
                  </w:rPr>
                </w:rPrChange>
              </w:rPr>
              <w:t xml:space="preserve"> </w:t>
            </w:r>
            <w:r w:rsidRPr="003F0EDC">
              <w:rPr>
                <w:rFonts w:ascii="Times New Roman" w:eastAsia="Times New Roman" w:hAnsi="Times New Roman" w:cs="Times New Roman"/>
                <w:sz w:val="20"/>
                <w:szCs w:val="20"/>
                <w:lang w:eastAsia="hu-HU"/>
                <w:rPrChange w:id="100" w:author="dr. Dóka Zsolt" w:date="2016-05-12T19:38:00Z">
                  <w:rPr>
                    <w:rFonts w:ascii="Times New Roman" w:eastAsia="Times New Roman" w:hAnsi="Times New Roman" w:cs="Times New Roman"/>
                    <w:sz w:val="20"/>
                    <w:szCs w:val="20"/>
                    <w:highlight w:val="yellow"/>
                    <w:lang w:eastAsia="hu-HU"/>
                  </w:rPr>
                </w:rPrChange>
              </w:rPr>
              <w:t>Ft rögzített</w:t>
            </w:r>
            <w:r w:rsidRPr="00D9553A">
              <w:rPr>
                <w:rFonts w:ascii="Times New Roman" w:eastAsia="Times New Roman" w:hAnsi="Times New Roman" w:cs="Times New Roman"/>
                <w:sz w:val="20"/>
                <w:szCs w:val="20"/>
                <w:lang w:eastAsia="hu-HU"/>
              </w:rPr>
              <w:t xml:space="preserve"> értéken megadja, és az ajánlattevők az egyéb értékelési szempontok tekintetében versenyeznek egymással.</w:t>
            </w:r>
          </w:p>
          <w:p w14:paraId="07DAA2A2" w14:textId="77777777" w:rsidR="009B6B67" w:rsidRPr="00D9553A" w:rsidRDefault="009B6B67" w:rsidP="009B6B67">
            <w:pPr>
              <w:spacing w:after="20" w:line="240" w:lineRule="auto"/>
              <w:ind w:firstLine="180"/>
              <w:jc w:val="both"/>
              <w:rPr>
                <w:rFonts w:ascii="Times New Roman" w:eastAsia="Times New Roman" w:hAnsi="Times New Roman" w:cs="Times New Roman"/>
                <w:sz w:val="20"/>
                <w:szCs w:val="20"/>
                <w:lang w:eastAsia="hu-HU"/>
              </w:rPr>
            </w:pPr>
          </w:p>
          <w:p w14:paraId="699DE2DC" w14:textId="77777777" w:rsidR="00E052F5" w:rsidRPr="00D9553A" w:rsidRDefault="00BF67F9"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hAnsi="Times New Roman" w:cs="Times New Roman"/>
                <w:sz w:val="20"/>
                <w:szCs w:val="20"/>
                <w:lang w:eastAsia="hu-HU"/>
              </w:rPr>
              <w:t>A Ptk. 6.130 § (1) bekezdése, a Kbt. 135. §  és az adózás rendjéről szóló 2003. évi XCII. Törvény 36/</w:t>
            </w:r>
            <w:proofErr w:type="gramStart"/>
            <w:r w:rsidRPr="00D9553A">
              <w:rPr>
                <w:rFonts w:ascii="Times New Roman" w:hAnsi="Times New Roman" w:cs="Times New Roman"/>
                <w:sz w:val="20"/>
                <w:szCs w:val="20"/>
                <w:lang w:eastAsia="hu-HU"/>
              </w:rPr>
              <w:t>A</w:t>
            </w:r>
            <w:proofErr w:type="gramEnd"/>
            <w:r w:rsidRPr="00D9553A">
              <w:rPr>
                <w:rFonts w:ascii="Times New Roman" w:hAnsi="Times New Roman" w:cs="Times New Roman"/>
                <w:sz w:val="20"/>
                <w:szCs w:val="20"/>
                <w:lang w:eastAsia="hu-HU"/>
              </w:rPr>
              <w:t>. § szerint. Az ajánlattétel a kifizetés és elszámolás pénzneme forint.</w:t>
            </w:r>
          </w:p>
        </w:tc>
      </w:tr>
      <w:tr w:rsidR="00434D29" w:rsidRPr="00FF4712" w14:paraId="2534C894" w14:textId="77777777" w:rsidTr="0006089A">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88A859D"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 xml:space="preserve">III.1.8) </w:t>
            </w:r>
            <w:proofErr w:type="gramStart"/>
            <w:r w:rsidRPr="00D9553A">
              <w:rPr>
                <w:rFonts w:ascii="Times New Roman" w:eastAsia="Times New Roman" w:hAnsi="Times New Roman" w:cs="Times New Roman"/>
                <w:b/>
                <w:bCs/>
                <w:sz w:val="20"/>
                <w:szCs w:val="20"/>
                <w:lang w:eastAsia="hu-HU"/>
              </w:rPr>
              <w:t>A</w:t>
            </w:r>
            <w:proofErr w:type="gramEnd"/>
            <w:r w:rsidRPr="00D9553A">
              <w:rPr>
                <w:rFonts w:ascii="Times New Roman" w:eastAsia="Times New Roman" w:hAnsi="Times New Roman" w:cs="Times New Roman"/>
                <w:b/>
                <w:bCs/>
                <w:sz w:val="20"/>
                <w:szCs w:val="20"/>
                <w:lang w:eastAsia="hu-HU"/>
              </w:rPr>
              <w:t xml:space="preserve"> nyertes közös ajánlattevők által létrehozandó gazdálkodó szervezet:</w:t>
            </w:r>
            <w:r w:rsidR="00BF67F9" w:rsidRPr="00D9553A">
              <w:rPr>
                <w:rFonts w:ascii="Times New Roman" w:eastAsia="Times New Roman" w:hAnsi="Times New Roman" w:cs="Times New Roman"/>
                <w:b/>
                <w:bCs/>
                <w:sz w:val="20"/>
                <w:szCs w:val="20"/>
                <w:lang w:eastAsia="hu-HU"/>
              </w:rPr>
              <w:t xml:space="preserve"> </w:t>
            </w:r>
            <w:r w:rsidR="00BF67F9" w:rsidRPr="00D9553A">
              <w:rPr>
                <w:rFonts w:ascii="Times New Roman" w:eastAsia="Times New Roman" w:hAnsi="Times New Roman" w:cs="Times New Roman"/>
                <w:bCs/>
                <w:sz w:val="20"/>
                <w:szCs w:val="20"/>
                <w:lang w:eastAsia="hu-HU"/>
              </w:rPr>
              <w:t>nem lehetséges</w:t>
            </w:r>
            <w:r w:rsidRPr="00D9553A">
              <w:rPr>
                <w:rFonts w:ascii="Times New Roman" w:eastAsia="Times New Roman" w:hAnsi="Times New Roman" w:cs="Times New Roman"/>
                <w:b/>
                <w:bCs/>
                <w:sz w:val="20"/>
                <w:szCs w:val="20"/>
                <w:lang w:eastAsia="hu-HU"/>
              </w:rPr>
              <w:t> </w:t>
            </w:r>
            <w:r w:rsidRPr="00D9553A">
              <w:rPr>
                <w:rFonts w:ascii="Times New Roman" w:eastAsia="Times New Roman" w:hAnsi="Times New Roman" w:cs="Times New Roman"/>
                <w:sz w:val="20"/>
                <w:szCs w:val="20"/>
                <w:vertAlign w:val="superscript"/>
                <w:lang w:eastAsia="hu-HU"/>
              </w:rPr>
              <w:t>2</w:t>
            </w:r>
          </w:p>
        </w:tc>
      </w:tr>
    </w:tbl>
    <w:p w14:paraId="74FFA8DC"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 xml:space="preserve">III.2) </w:t>
      </w:r>
      <w:proofErr w:type="gramStart"/>
      <w:r w:rsidRPr="00D9553A">
        <w:rPr>
          <w:rFonts w:ascii="Times New Roman" w:eastAsia="Times New Roman" w:hAnsi="Times New Roman" w:cs="Times New Roman"/>
          <w:b/>
          <w:bCs/>
          <w:sz w:val="20"/>
          <w:szCs w:val="20"/>
          <w:lang w:eastAsia="hu-HU"/>
        </w:rPr>
        <w:t>A</w:t>
      </w:r>
      <w:proofErr w:type="gramEnd"/>
      <w:r w:rsidRPr="00D9553A">
        <w:rPr>
          <w:rFonts w:ascii="Times New Roman" w:eastAsia="Times New Roman" w:hAnsi="Times New Roman" w:cs="Times New Roman"/>
          <w:b/>
          <w:bCs/>
          <w:sz w:val="20"/>
          <w:szCs w:val="20"/>
          <w:lang w:eastAsia="hu-HU"/>
        </w:rPr>
        <w:t xml:space="preserve"> szerződéssel kapcsolatos feltételek </w:t>
      </w:r>
      <w:r w:rsidRPr="00D9553A">
        <w:rPr>
          <w:rFonts w:ascii="Times New Roman" w:eastAsia="Times New Roman" w:hAnsi="Times New Roman" w:cs="Times New Roman"/>
          <w:sz w:val="20"/>
          <w:szCs w:val="20"/>
          <w:vertAlign w:val="superscript"/>
          <w:lang w:eastAsia="hu-HU"/>
        </w:rPr>
        <w:t>2</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434D29" w:rsidRPr="00FF4712" w14:paraId="790E5207" w14:textId="77777777" w:rsidTr="0006089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EFDEAA0"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III.2.1) Meghatározott szakmára (képzettségre) vonatkozó információk</w:t>
            </w:r>
            <w:r w:rsidRPr="00D9553A">
              <w:rPr>
                <w:rFonts w:ascii="Times New Roman" w:eastAsia="Times New Roman" w:hAnsi="Times New Roman" w:cs="Times New Roman"/>
                <w:sz w:val="20"/>
                <w:szCs w:val="20"/>
                <w:lang w:eastAsia="hu-HU"/>
              </w:rPr>
              <w:t> </w:t>
            </w:r>
            <w:r w:rsidRPr="00D9553A">
              <w:rPr>
                <w:rFonts w:ascii="Times New Roman" w:eastAsia="Times New Roman" w:hAnsi="Times New Roman" w:cs="Times New Roman"/>
                <w:i/>
                <w:iCs/>
                <w:sz w:val="20"/>
                <w:szCs w:val="20"/>
                <w:lang w:eastAsia="hu-HU"/>
              </w:rPr>
              <w:t xml:space="preserve">(csak </w:t>
            </w:r>
            <w:proofErr w:type="spellStart"/>
            <w:r w:rsidRPr="00D9553A">
              <w:rPr>
                <w:rFonts w:ascii="Times New Roman" w:eastAsia="Times New Roman" w:hAnsi="Times New Roman" w:cs="Times New Roman"/>
                <w:i/>
                <w:iCs/>
                <w:sz w:val="20"/>
                <w:szCs w:val="20"/>
                <w:lang w:eastAsia="hu-HU"/>
              </w:rPr>
              <w:t>szolgáltatásmegrendelés</w:t>
            </w:r>
            <w:proofErr w:type="spellEnd"/>
            <w:r w:rsidRPr="00D9553A">
              <w:rPr>
                <w:rFonts w:ascii="Times New Roman" w:eastAsia="Times New Roman" w:hAnsi="Times New Roman" w:cs="Times New Roman"/>
                <w:i/>
                <w:iCs/>
                <w:sz w:val="20"/>
                <w:szCs w:val="20"/>
                <w:lang w:eastAsia="hu-HU"/>
              </w:rPr>
              <w:t xml:space="preserve"> esetében)</w:t>
            </w:r>
          </w:p>
          <w:p w14:paraId="3E1EA26A"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A szolgáltatás teljesítése egy meghatározott szakmához (képzettséghez) van kötve</w:t>
            </w:r>
          </w:p>
          <w:p w14:paraId="38498F61" w14:textId="77777777" w:rsidR="0006089A" w:rsidRPr="00D9553A" w:rsidRDefault="0006089A" w:rsidP="0006089A">
            <w:pPr>
              <w:spacing w:before="80" w:after="80" w:line="240" w:lineRule="auto"/>
              <w:ind w:left="380"/>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A vonatkozó törvényi, rendeleti vagy közigazgatási rendelkezésre történő hivatkozás:</w:t>
            </w:r>
          </w:p>
        </w:tc>
      </w:tr>
      <w:tr w:rsidR="00434D29" w:rsidRPr="00FF4712" w14:paraId="51B4907B" w14:textId="77777777" w:rsidTr="0006089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56DD5EC"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 xml:space="preserve">III.2.2) </w:t>
            </w:r>
            <w:proofErr w:type="gramStart"/>
            <w:r w:rsidRPr="00D9553A">
              <w:rPr>
                <w:rFonts w:ascii="Times New Roman" w:eastAsia="Times New Roman" w:hAnsi="Times New Roman" w:cs="Times New Roman"/>
                <w:b/>
                <w:bCs/>
                <w:sz w:val="20"/>
                <w:szCs w:val="20"/>
                <w:lang w:eastAsia="hu-HU"/>
              </w:rPr>
              <w:t>A</w:t>
            </w:r>
            <w:proofErr w:type="gramEnd"/>
            <w:r w:rsidRPr="00D9553A">
              <w:rPr>
                <w:rFonts w:ascii="Times New Roman" w:eastAsia="Times New Roman" w:hAnsi="Times New Roman" w:cs="Times New Roman"/>
                <w:b/>
                <w:bCs/>
                <w:sz w:val="20"/>
                <w:szCs w:val="20"/>
                <w:lang w:eastAsia="hu-HU"/>
              </w:rPr>
              <w:t xml:space="preserve"> szerződés teljesítésével kapcsolatos feltételek:</w:t>
            </w:r>
            <w:r w:rsidR="000324EB" w:rsidRPr="00D9553A">
              <w:rPr>
                <w:rFonts w:ascii="Times New Roman" w:eastAsia="Times New Roman" w:hAnsi="Times New Roman" w:cs="Times New Roman"/>
                <w:b/>
                <w:bCs/>
                <w:sz w:val="20"/>
                <w:szCs w:val="20"/>
                <w:lang w:eastAsia="hu-HU"/>
              </w:rPr>
              <w:t xml:space="preserve"> </w:t>
            </w:r>
            <w:r w:rsidR="000324EB" w:rsidRPr="00D9553A">
              <w:rPr>
                <w:rFonts w:ascii="Times New Roman" w:eastAsia="Times New Roman" w:hAnsi="Times New Roman" w:cs="Times New Roman"/>
                <w:bCs/>
                <w:sz w:val="20"/>
                <w:szCs w:val="20"/>
                <w:lang w:eastAsia="hu-HU"/>
              </w:rPr>
              <w:t>A szerződés tervezetben foglaltak szerint</w:t>
            </w:r>
            <w:r w:rsidR="000324EB" w:rsidRPr="00D9553A">
              <w:rPr>
                <w:rFonts w:ascii="Times New Roman" w:eastAsia="Times New Roman" w:hAnsi="Times New Roman" w:cs="Times New Roman"/>
                <w:b/>
                <w:bCs/>
                <w:sz w:val="20"/>
                <w:szCs w:val="20"/>
                <w:lang w:eastAsia="hu-HU"/>
              </w:rPr>
              <w:t>.</w:t>
            </w:r>
          </w:p>
        </w:tc>
      </w:tr>
      <w:tr w:rsidR="00434D29" w:rsidRPr="00FF4712" w14:paraId="46DE3893" w14:textId="77777777" w:rsidTr="0006089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7179F0B"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lastRenderedPageBreak/>
              <w:t xml:space="preserve">III.2.3) </w:t>
            </w:r>
            <w:proofErr w:type="gramStart"/>
            <w:r w:rsidRPr="00D9553A">
              <w:rPr>
                <w:rFonts w:ascii="Times New Roman" w:eastAsia="Times New Roman" w:hAnsi="Times New Roman" w:cs="Times New Roman"/>
                <w:b/>
                <w:bCs/>
                <w:sz w:val="20"/>
                <w:szCs w:val="20"/>
                <w:lang w:eastAsia="hu-HU"/>
              </w:rPr>
              <w:t>A</w:t>
            </w:r>
            <w:proofErr w:type="gramEnd"/>
            <w:r w:rsidRPr="00D9553A">
              <w:rPr>
                <w:rFonts w:ascii="Times New Roman" w:eastAsia="Times New Roman" w:hAnsi="Times New Roman" w:cs="Times New Roman"/>
                <w:b/>
                <w:bCs/>
                <w:sz w:val="20"/>
                <w:szCs w:val="20"/>
                <w:lang w:eastAsia="hu-HU"/>
              </w:rPr>
              <w:t xml:space="preserve"> szerződés teljesítésében közreműködő személyekkel kapcsolatos információ</w:t>
            </w:r>
          </w:p>
          <w:p w14:paraId="003D331B"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Az ajánlattevőknek közölniük kell a szerződés teljesítésében közreműködő személyek nevét és szakképzettségét</w:t>
            </w:r>
          </w:p>
        </w:tc>
      </w:tr>
    </w:tbl>
    <w:p w14:paraId="562D27DC"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IV. szakasz: Eljárás</w:t>
      </w:r>
    </w:p>
    <w:p w14:paraId="1D5EFD96"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IV.1) Meghatározás</w:t>
      </w:r>
    </w:p>
    <w:tbl>
      <w:tblPr>
        <w:tblW w:w="9795" w:type="dxa"/>
        <w:tblCellMar>
          <w:top w:w="15" w:type="dxa"/>
          <w:left w:w="15" w:type="dxa"/>
          <w:bottom w:w="15" w:type="dxa"/>
          <w:right w:w="15" w:type="dxa"/>
        </w:tblCellMar>
        <w:tblLook w:val="04A0" w:firstRow="1" w:lastRow="0" w:firstColumn="1" w:lastColumn="0" w:noHBand="0" w:noVBand="1"/>
      </w:tblPr>
      <w:tblGrid>
        <w:gridCol w:w="4667"/>
        <w:gridCol w:w="5128"/>
      </w:tblGrid>
      <w:tr w:rsidR="00434D29" w:rsidRPr="00FF4712" w14:paraId="278885C7" w14:textId="77777777" w:rsidTr="0006089A">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0333516"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IV.1.1) Az eljárás fajtája</w:t>
            </w:r>
          </w:p>
        </w:tc>
      </w:tr>
      <w:tr w:rsidR="00434D29" w:rsidRPr="00FF4712" w14:paraId="13F047EF" w14:textId="77777777" w:rsidTr="0006089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B80F5A4"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i/>
                <w:iCs/>
                <w:sz w:val="20"/>
                <w:szCs w:val="20"/>
                <w:lang w:eastAsia="hu-HU"/>
              </w:rPr>
              <w:t>(klasszikus ajánlatkérők esetében)</w:t>
            </w:r>
          </w:p>
          <w:p w14:paraId="5D5C5FF4" w14:textId="77777777" w:rsidR="0006089A" w:rsidRPr="00D9553A" w:rsidRDefault="001E510B"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x </w:t>
            </w:r>
            <w:r w:rsidR="0006089A" w:rsidRPr="00D9553A">
              <w:rPr>
                <w:rFonts w:ascii="Times New Roman" w:eastAsia="Times New Roman" w:hAnsi="Times New Roman" w:cs="Times New Roman"/>
                <w:sz w:val="20"/>
                <w:szCs w:val="20"/>
                <w:lang w:eastAsia="hu-HU"/>
              </w:rPr>
              <w:t>Nyílt eljárás</w:t>
            </w:r>
          </w:p>
          <w:p w14:paraId="3BDA0981" w14:textId="77777777" w:rsidR="0006089A" w:rsidRPr="00D9553A" w:rsidRDefault="0006089A" w:rsidP="0006089A">
            <w:pPr>
              <w:spacing w:before="80" w:after="80" w:line="240" w:lineRule="auto"/>
              <w:ind w:left="560"/>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Indokolás:</w:t>
            </w:r>
            <w:r w:rsidR="000324EB" w:rsidRPr="00D9553A">
              <w:rPr>
                <w:rFonts w:ascii="Times New Roman" w:eastAsia="Times New Roman" w:hAnsi="Times New Roman" w:cs="Times New Roman"/>
                <w:sz w:val="20"/>
                <w:szCs w:val="20"/>
                <w:lang w:eastAsia="hu-HU"/>
              </w:rPr>
              <w:t xml:space="preserve"> Kbt. 113-114. §</w:t>
            </w:r>
          </w:p>
          <w:p w14:paraId="36AB68FD"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Meghívásos eljárás</w:t>
            </w:r>
          </w:p>
          <w:p w14:paraId="68E7848E" w14:textId="77777777" w:rsidR="0006089A" w:rsidRPr="00D9553A" w:rsidRDefault="0006089A" w:rsidP="0006089A">
            <w:pPr>
              <w:spacing w:before="80" w:after="80" w:line="240" w:lineRule="auto"/>
              <w:ind w:left="560"/>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Gyorsított eljárás</w:t>
            </w:r>
          </w:p>
          <w:p w14:paraId="14D522D7" w14:textId="77777777" w:rsidR="0006089A" w:rsidRPr="00D9553A" w:rsidRDefault="0006089A" w:rsidP="0006089A">
            <w:pPr>
              <w:spacing w:before="80" w:after="80" w:line="240" w:lineRule="auto"/>
              <w:ind w:left="560"/>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Indokolás:</w:t>
            </w:r>
          </w:p>
          <w:p w14:paraId="4FA6511F"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Tárgyalásos eljárás</w:t>
            </w:r>
          </w:p>
          <w:p w14:paraId="3A82E2E3" w14:textId="77777777" w:rsidR="0006089A" w:rsidRPr="00D9553A" w:rsidRDefault="0006089A" w:rsidP="0006089A">
            <w:pPr>
              <w:spacing w:before="80" w:after="80" w:line="240" w:lineRule="auto"/>
              <w:ind w:left="180"/>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Gyorsított eljárás</w:t>
            </w:r>
          </w:p>
          <w:p w14:paraId="4A46E306" w14:textId="77777777" w:rsidR="0006089A" w:rsidRPr="00D9553A" w:rsidRDefault="0006089A" w:rsidP="0006089A">
            <w:pPr>
              <w:spacing w:before="80" w:after="80" w:line="240" w:lineRule="auto"/>
              <w:ind w:left="560"/>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Indokolás:</w:t>
            </w:r>
          </w:p>
          <w:p w14:paraId="1C803EBD"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Versenypárbeszéd</w:t>
            </w:r>
          </w:p>
          <w:p w14:paraId="7EF39F2A"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Innovációs partnerség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32E0B89"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i/>
                <w:iCs/>
                <w:sz w:val="20"/>
                <w:szCs w:val="20"/>
                <w:lang w:eastAsia="hu-HU"/>
              </w:rPr>
              <w:t>(közszolgáltató ajánlatkérők esetében)</w:t>
            </w:r>
          </w:p>
          <w:p w14:paraId="787D7B94"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Nyílt eljárás</w:t>
            </w:r>
          </w:p>
          <w:p w14:paraId="00FAE3CA"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Meghívásos eljárás</w:t>
            </w:r>
          </w:p>
          <w:p w14:paraId="34017BFF"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Tárgyalásos eljárás</w:t>
            </w:r>
          </w:p>
          <w:p w14:paraId="37FEC7A5"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Versenypárbeszéd</w:t>
            </w:r>
          </w:p>
          <w:p w14:paraId="443DDA66"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Innovációs partnerség</w:t>
            </w:r>
          </w:p>
        </w:tc>
      </w:tr>
      <w:tr w:rsidR="00434D29" w:rsidRPr="00FF4712" w14:paraId="481055B3" w14:textId="77777777" w:rsidTr="0006089A">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4045D3E"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 xml:space="preserve">IV.1.2) </w:t>
            </w:r>
            <w:proofErr w:type="spellStart"/>
            <w:r w:rsidRPr="00D9553A">
              <w:rPr>
                <w:rFonts w:ascii="Times New Roman" w:eastAsia="Times New Roman" w:hAnsi="Times New Roman" w:cs="Times New Roman"/>
                <w:b/>
                <w:bCs/>
                <w:sz w:val="20"/>
                <w:szCs w:val="20"/>
                <w:lang w:eastAsia="hu-HU"/>
              </w:rPr>
              <w:t>Keretmegállapodásra</w:t>
            </w:r>
            <w:proofErr w:type="spellEnd"/>
            <w:r w:rsidRPr="00D9553A">
              <w:rPr>
                <w:rFonts w:ascii="Times New Roman" w:eastAsia="Times New Roman" w:hAnsi="Times New Roman" w:cs="Times New Roman"/>
                <w:b/>
                <w:bCs/>
                <w:sz w:val="20"/>
                <w:szCs w:val="20"/>
                <w:lang w:eastAsia="hu-HU"/>
              </w:rPr>
              <w:t xml:space="preserve"> vagy dinamikus beszerzési rendszerre vonatkozó információk</w:t>
            </w:r>
          </w:p>
          <w:p w14:paraId="3679B697"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xml:space="preserve"> A hirdetmény </w:t>
            </w:r>
            <w:proofErr w:type="spellStart"/>
            <w:r w:rsidRPr="00D9553A">
              <w:rPr>
                <w:rFonts w:ascii="Times New Roman" w:eastAsia="Times New Roman" w:hAnsi="Times New Roman" w:cs="Times New Roman"/>
                <w:sz w:val="20"/>
                <w:szCs w:val="20"/>
                <w:lang w:eastAsia="hu-HU"/>
              </w:rPr>
              <w:t>keretmegállapodás</w:t>
            </w:r>
            <w:proofErr w:type="spellEnd"/>
            <w:r w:rsidRPr="00D9553A">
              <w:rPr>
                <w:rFonts w:ascii="Times New Roman" w:eastAsia="Times New Roman" w:hAnsi="Times New Roman" w:cs="Times New Roman"/>
                <w:sz w:val="20"/>
                <w:szCs w:val="20"/>
                <w:lang w:eastAsia="hu-HU"/>
              </w:rPr>
              <w:t xml:space="preserve"> megkötésére irányul</w:t>
            </w:r>
          </w:p>
          <w:p w14:paraId="765E98FE" w14:textId="77777777" w:rsidR="0006089A" w:rsidRPr="00D9553A" w:rsidRDefault="0006089A" w:rsidP="0006089A">
            <w:pPr>
              <w:spacing w:before="80" w:after="80" w:line="240" w:lineRule="auto"/>
              <w:ind w:left="380"/>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w:t>
            </w:r>
            <w:proofErr w:type="spellStart"/>
            <w:r w:rsidRPr="00D9553A">
              <w:rPr>
                <w:rFonts w:ascii="Times New Roman" w:eastAsia="Times New Roman" w:hAnsi="Times New Roman" w:cs="Times New Roman"/>
                <w:sz w:val="20"/>
                <w:szCs w:val="20"/>
                <w:lang w:eastAsia="hu-HU"/>
              </w:rPr>
              <w:t>Keretmegállapodás</w:t>
            </w:r>
            <w:proofErr w:type="spellEnd"/>
            <w:r w:rsidRPr="00D9553A">
              <w:rPr>
                <w:rFonts w:ascii="Times New Roman" w:eastAsia="Times New Roman" w:hAnsi="Times New Roman" w:cs="Times New Roman"/>
                <w:sz w:val="20"/>
                <w:szCs w:val="20"/>
                <w:lang w:eastAsia="hu-HU"/>
              </w:rPr>
              <w:t xml:space="preserve"> egy ajánlattevővel</w:t>
            </w:r>
          </w:p>
          <w:p w14:paraId="262035D2" w14:textId="77777777" w:rsidR="0006089A" w:rsidRPr="00D9553A" w:rsidRDefault="0006089A" w:rsidP="0006089A">
            <w:pPr>
              <w:spacing w:before="80" w:after="80" w:line="240" w:lineRule="auto"/>
              <w:ind w:left="380"/>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w:t>
            </w:r>
            <w:proofErr w:type="spellStart"/>
            <w:r w:rsidRPr="00D9553A">
              <w:rPr>
                <w:rFonts w:ascii="Times New Roman" w:eastAsia="Times New Roman" w:hAnsi="Times New Roman" w:cs="Times New Roman"/>
                <w:sz w:val="20"/>
                <w:szCs w:val="20"/>
                <w:lang w:eastAsia="hu-HU"/>
              </w:rPr>
              <w:t>Keretmegállapodás</w:t>
            </w:r>
            <w:proofErr w:type="spellEnd"/>
            <w:r w:rsidRPr="00D9553A">
              <w:rPr>
                <w:rFonts w:ascii="Times New Roman" w:eastAsia="Times New Roman" w:hAnsi="Times New Roman" w:cs="Times New Roman"/>
                <w:sz w:val="20"/>
                <w:szCs w:val="20"/>
                <w:lang w:eastAsia="hu-HU"/>
              </w:rPr>
              <w:t xml:space="preserve"> több ajánlattevővel</w:t>
            </w:r>
          </w:p>
          <w:p w14:paraId="3CBD8232" w14:textId="77777777" w:rsidR="0006089A" w:rsidRPr="00D9553A" w:rsidRDefault="0006089A" w:rsidP="0006089A">
            <w:pPr>
              <w:spacing w:before="80" w:after="80" w:line="240" w:lineRule="auto"/>
              <w:ind w:left="380"/>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xml:space="preserve">A </w:t>
            </w:r>
            <w:proofErr w:type="spellStart"/>
            <w:r w:rsidRPr="00D9553A">
              <w:rPr>
                <w:rFonts w:ascii="Times New Roman" w:eastAsia="Times New Roman" w:hAnsi="Times New Roman" w:cs="Times New Roman"/>
                <w:sz w:val="20"/>
                <w:szCs w:val="20"/>
                <w:lang w:eastAsia="hu-HU"/>
              </w:rPr>
              <w:t>keretmegállapodás</w:t>
            </w:r>
            <w:proofErr w:type="spellEnd"/>
            <w:r w:rsidRPr="00D9553A">
              <w:rPr>
                <w:rFonts w:ascii="Times New Roman" w:eastAsia="Times New Roman" w:hAnsi="Times New Roman" w:cs="Times New Roman"/>
                <w:sz w:val="20"/>
                <w:szCs w:val="20"/>
                <w:lang w:eastAsia="hu-HU"/>
              </w:rPr>
              <w:t xml:space="preserve"> résztvevőinek tervezett maximális létszáma: </w:t>
            </w:r>
            <w:r w:rsidRPr="00D9553A">
              <w:rPr>
                <w:rFonts w:ascii="Times New Roman" w:eastAsia="Times New Roman" w:hAnsi="Times New Roman" w:cs="Times New Roman"/>
                <w:sz w:val="20"/>
                <w:szCs w:val="20"/>
                <w:vertAlign w:val="superscript"/>
                <w:lang w:eastAsia="hu-HU"/>
              </w:rPr>
              <w:t>2</w:t>
            </w:r>
            <w:r w:rsidRPr="00D9553A">
              <w:rPr>
                <w:rFonts w:ascii="Times New Roman" w:eastAsia="Times New Roman" w:hAnsi="Times New Roman" w:cs="Times New Roman"/>
                <w:sz w:val="20"/>
                <w:szCs w:val="20"/>
                <w:lang w:eastAsia="hu-HU"/>
              </w:rPr>
              <w:t> </w:t>
            </w:r>
            <w:proofErr w:type="gramStart"/>
            <w:r w:rsidRPr="00D9553A">
              <w:rPr>
                <w:rFonts w:ascii="Times New Roman" w:eastAsia="Times New Roman" w:hAnsi="Times New Roman" w:cs="Times New Roman"/>
                <w:sz w:val="20"/>
                <w:szCs w:val="20"/>
                <w:lang w:eastAsia="hu-HU"/>
              </w:rPr>
              <w:t>[ ]</w:t>
            </w:r>
            <w:proofErr w:type="gramEnd"/>
          </w:p>
          <w:p w14:paraId="4D3887E3"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A hirdetmény dinamikus beszerzési rendszer létrehozására irányul</w:t>
            </w:r>
          </w:p>
          <w:p w14:paraId="0CC1F37F" w14:textId="77777777" w:rsidR="0006089A" w:rsidRPr="00D9553A" w:rsidRDefault="0006089A" w:rsidP="0006089A">
            <w:pPr>
              <w:spacing w:before="80" w:after="80" w:line="240" w:lineRule="auto"/>
              <w:ind w:left="380"/>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A dinamikus beszerzési rendszert további beszerzők is alkalmazhatják</w:t>
            </w:r>
          </w:p>
          <w:p w14:paraId="07A7156C"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proofErr w:type="spellStart"/>
            <w:r w:rsidRPr="00D9553A">
              <w:rPr>
                <w:rFonts w:ascii="Times New Roman" w:eastAsia="Times New Roman" w:hAnsi="Times New Roman" w:cs="Times New Roman"/>
                <w:sz w:val="20"/>
                <w:szCs w:val="20"/>
                <w:lang w:eastAsia="hu-HU"/>
              </w:rPr>
              <w:t>Keretmegállapodások</w:t>
            </w:r>
            <w:proofErr w:type="spellEnd"/>
            <w:r w:rsidRPr="00D9553A">
              <w:rPr>
                <w:rFonts w:ascii="Times New Roman" w:eastAsia="Times New Roman" w:hAnsi="Times New Roman" w:cs="Times New Roman"/>
                <w:sz w:val="20"/>
                <w:szCs w:val="20"/>
                <w:lang w:eastAsia="hu-HU"/>
              </w:rPr>
              <w:t xml:space="preserve"> esetén – klasszikus ajánlatkérők esetében a négy évet meghaladó időtartam indokolása:</w:t>
            </w:r>
          </w:p>
          <w:p w14:paraId="2FED923F"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proofErr w:type="spellStart"/>
            <w:r w:rsidRPr="00D9553A">
              <w:rPr>
                <w:rFonts w:ascii="Times New Roman" w:eastAsia="Times New Roman" w:hAnsi="Times New Roman" w:cs="Times New Roman"/>
                <w:sz w:val="20"/>
                <w:szCs w:val="20"/>
                <w:lang w:eastAsia="hu-HU"/>
              </w:rPr>
              <w:t>Keretmegállapodások</w:t>
            </w:r>
            <w:proofErr w:type="spellEnd"/>
            <w:r w:rsidRPr="00D9553A">
              <w:rPr>
                <w:rFonts w:ascii="Times New Roman" w:eastAsia="Times New Roman" w:hAnsi="Times New Roman" w:cs="Times New Roman"/>
                <w:sz w:val="20"/>
                <w:szCs w:val="20"/>
                <w:lang w:eastAsia="hu-HU"/>
              </w:rPr>
              <w:t xml:space="preserve"> esetén – közszolgáltató</w:t>
            </w:r>
            <w:r w:rsidRPr="00D9553A">
              <w:rPr>
                <w:rFonts w:ascii="Times New Roman" w:eastAsia="Times New Roman" w:hAnsi="Times New Roman" w:cs="Times New Roman"/>
                <w:i/>
                <w:iCs/>
                <w:sz w:val="20"/>
                <w:szCs w:val="20"/>
                <w:lang w:eastAsia="hu-HU"/>
              </w:rPr>
              <w:t> </w:t>
            </w:r>
            <w:r w:rsidRPr="00D9553A">
              <w:rPr>
                <w:rFonts w:ascii="Times New Roman" w:eastAsia="Times New Roman" w:hAnsi="Times New Roman" w:cs="Times New Roman"/>
                <w:sz w:val="20"/>
                <w:szCs w:val="20"/>
                <w:lang w:eastAsia="hu-HU"/>
              </w:rPr>
              <w:t>ajánlatkérők esetében a nyolc évet meghaladó időtartam indokolása:</w:t>
            </w:r>
          </w:p>
        </w:tc>
      </w:tr>
      <w:tr w:rsidR="00434D29" w:rsidRPr="00FF4712" w14:paraId="38DE45DF" w14:textId="77777777" w:rsidTr="0006089A">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5B49390"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 xml:space="preserve">IV.1.3) </w:t>
            </w:r>
            <w:proofErr w:type="gramStart"/>
            <w:r w:rsidRPr="00D9553A">
              <w:rPr>
                <w:rFonts w:ascii="Times New Roman" w:eastAsia="Times New Roman" w:hAnsi="Times New Roman" w:cs="Times New Roman"/>
                <w:b/>
                <w:bCs/>
                <w:sz w:val="20"/>
                <w:szCs w:val="20"/>
                <w:lang w:eastAsia="hu-HU"/>
              </w:rPr>
              <w:t>A</w:t>
            </w:r>
            <w:proofErr w:type="gramEnd"/>
            <w:r w:rsidRPr="00D9553A">
              <w:rPr>
                <w:rFonts w:ascii="Times New Roman" w:eastAsia="Times New Roman" w:hAnsi="Times New Roman" w:cs="Times New Roman"/>
                <w:b/>
                <w:bCs/>
                <w:sz w:val="20"/>
                <w:szCs w:val="20"/>
                <w:lang w:eastAsia="hu-HU"/>
              </w:rPr>
              <w:t xml:space="preserve"> megoldások, illetve ajánlatok számának a tárgyalásos eljárás vagy a versenypárbeszéd során történő csökkentesére irányuló információ</w:t>
            </w:r>
          </w:p>
          <w:p w14:paraId="6B8DC57D"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Több fordulóban lebonyolítandó tárgyalások igénybe vétele annak érdekében, hogy fokozatosan csökkentsék a megvitatandó megoldások, illetve a megtárgyalandó ajánlatok számát.</w:t>
            </w:r>
          </w:p>
        </w:tc>
      </w:tr>
      <w:tr w:rsidR="00434D29" w:rsidRPr="00FF4712" w14:paraId="65389A4E" w14:textId="77777777" w:rsidTr="0006089A">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22B406C"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IV.1.4) Információ a tárgyalásról</w:t>
            </w:r>
            <w:r w:rsidRPr="00D9553A">
              <w:rPr>
                <w:rFonts w:ascii="Times New Roman" w:eastAsia="Times New Roman" w:hAnsi="Times New Roman" w:cs="Times New Roman"/>
                <w:sz w:val="20"/>
                <w:szCs w:val="20"/>
                <w:lang w:eastAsia="hu-HU"/>
              </w:rPr>
              <w:t> </w:t>
            </w:r>
            <w:r w:rsidRPr="00D9553A">
              <w:rPr>
                <w:rFonts w:ascii="Times New Roman" w:eastAsia="Times New Roman" w:hAnsi="Times New Roman" w:cs="Times New Roman"/>
                <w:i/>
                <w:iCs/>
                <w:sz w:val="20"/>
                <w:szCs w:val="20"/>
                <w:lang w:eastAsia="hu-HU"/>
              </w:rPr>
              <w:t>(klasszikus ajánlatkérők esetében; kizárólag tárgyalásos eljárás esetében)</w:t>
            </w:r>
          </w:p>
          <w:p w14:paraId="105342DC"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Ajánlatkérő fenntartja a jogot arra, hogy a szerződést az eredeti ajánlat alapján, tárgyalások lefolytatása nélkül ítélje oda.</w:t>
            </w:r>
          </w:p>
        </w:tc>
      </w:tr>
      <w:tr w:rsidR="00434D29" w:rsidRPr="00FF4712" w14:paraId="28E2DE5D" w14:textId="77777777" w:rsidTr="0006089A">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7849EDE"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IV.1.5) Elektronikus árlejtésre vonatkozó információk </w:t>
            </w:r>
            <w:r w:rsidRPr="00D9553A">
              <w:rPr>
                <w:rFonts w:ascii="Times New Roman" w:eastAsia="Times New Roman" w:hAnsi="Times New Roman" w:cs="Times New Roman"/>
                <w:sz w:val="20"/>
                <w:szCs w:val="20"/>
                <w:vertAlign w:val="superscript"/>
                <w:lang w:eastAsia="hu-HU"/>
              </w:rPr>
              <w:t>2</w:t>
            </w:r>
          </w:p>
          <w:p w14:paraId="45CF8024"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Elektronikus árlejtést fognak alkalmazni</w:t>
            </w:r>
          </w:p>
          <w:p w14:paraId="4473C895"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További információk az elektronikus árlejtésről:</w:t>
            </w:r>
          </w:p>
        </w:tc>
      </w:tr>
    </w:tbl>
    <w:p w14:paraId="22794E49"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IV.2) Adminisztratív információk</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434D29" w:rsidRPr="00FF4712" w14:paraId="26F9FF7F" w14:textId="77777777" w:rsidTr="0006089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2BCF859"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IV.2.1) Az adott eljárásra vonatkozó korábbi közzététel</w:t>
            </w:r>
            <w:r w:rsidRPr="00D9553A">
              <w:rPr>
                <w:rFonts w:ascii="Times New Roman" w:eastAsia="Times New Roman" w:hAnsi="Times New Roman" w:cs="Times New Roman"/>
                <w:sz w:val="20"/>
                <w:szCs w:val="20"/>
                <w:lang w:eastAsia="hu-HU"/>
              </w:rPr>
              <w:t> </w:t>
            </w:r>
            <w:r w:rsidRPr="00D9553A">
              <w:rPr>
                <w:rFonts w:ascii="Times New Roman" w:eastAsia="Times New Roman" w:hAnsi="Times New Roman" w:cs="Times New Roman"/>
                <w:sz w:val="20"/>
                <w:szCs w:val="20"/>
                <w:vertAlign w:val="superscript"/>
                <w:lang w:eastAsia="hu-HU"/>
              </w:rPr>
              <w:t>2</w:t>
            </w:r>
          </w:p>
          <w:p w14:paraId="46904027"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A hirdetmény száma a Közbeszerzési Értesítőben: </w:t>
            </w:r>
            <w:r w:rsidRPr="00D9553A">
              <w:rPr>
                <w:rFonts w:ascii="Times New Roman" w:eastAsia="Times New Roman" w:hAnsi="Times New Roman" w:cs="Times New Roman"/>
                <w:sz w:val="20"/>
                <w:szCs w:val="20"/>
                <w:vertAlign w:val="superscript"/>
                <w:lang w:eastAsia="hu-HU"/>
              </w:rPr>
              <w:t>1</w:t>
            </w:r>
            <w:r w:rsidRPr="00D9553A">
              <w:rPr>
                <w:rFonts w:ascii="Times New Roman" w:eastAsia="Times New Roman" w:hAnsi="Times New Roman" w:cs="Times New Roman"/>
                <w:sz w:val="20"/>
                <w:szCs w:val="20"/>
                <w:lang w:eastAsia="hu-HU"/>
              </w:rPr>
              <w:t> </w:t>
            </w:r>
            <w:proofErr w:type="gramStart"/>
            <w:r w:rsidRPr="00D9553A">
              <w:rPr>
                <w:rFonts w:ascii="Times New Roman" w:eastAsia="Times New Roman" w:hAnsi="Times New Roman" w:cs="Times New Roman"/>
                <w:sz w:val="20"/>
                <w:szCs w:val="20"/>
                <w:lang w:eastAsia="hu-HU"/>
              </w:rPr>
              <w:t>[ ]</w:t>
            </w:r>
            <w:proofErr w:type="gramEnd"/>
            <w:r w:rsidRPr="00D9553A">
              <w:rPr>
                <w:rFonts w:ascii="Times New Roman" w:eastAsia="Times New Roman" w:hAnsi="Times New Roman" w:cs="Times New Roman"/>
                <w:sz w:val="20"/>
                <w:szCs w:val="20"/>
                <w:lang w:eastAsia="hu-HU"/>
              </w:rPr>
              <w:t>[ ][ ][ ][ ]/[ ][ ][ ][ ] </w:t>
            </w:r>
            <w:r w:rsidRPr="00D9553A">
              <w:rPr>
                <w:rFonts w:ascii="Times New Roman" w:eastAsia="Times New Roman" w:hAnsi="Times New Roman" w:cs="Times New Roman"/>
                <w:i/>
                <w:iCs/>
                <w:sz w:val="20"/>
                <w:szCs w:val="20"/>
                <w:lang w:eastAsia="hu-HU"/>
              </w:rPr>
              <w:t>(</w:t>
            </w:r>
            <w:proofErr w:type="spellStart"/>
            <w:r w:rsidRPr="00D9553A">
              <w:rPr>
                <w:rFonts w:ascii="Times New Roman" w:eastAsia="Times New Roman" w:hAnsi="Times New Roman" w:cs="Times New Roman"/>
                <w:i/>
                <w:iCs/>
                <w:sz w:val="20"/>
                <w:szCs w:val="20"/>
                <w:lang w:eastAsia="hu-HU"/>
              </w:rPr>
              <w:t>KÉ-szám</w:t>
            </w:r>
            <w:proofErr w:type="spellEnd"/>
            <w:r w:rsidRPr="00D9553A">
              <w:rPr>
                <w:rFonts w:ascii="Times New Roman" w:eastAsia="Times New Roman" w:hAnsi="Times New Roman" w:cs="Times New Roman"/>
                <w:i/>
                <w:iCs/>
                <w:sz w:val="20"/>
                <w:szCs w:val="20"/>
                <w:lang w:eastAsia="hu-HU"/>
              </w:rPr>
              <w:t>/évszám)</w:t>
            </w:r>
          </w:p>
        </w:tc>
      </w:tr>
      <w:tr w:rsidR="00434D29" w:rsidRPr="00FF4712" w14:paraId="3F6EEA23" w14:textId="77777777" w:rsidTr="0006089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FCB711E"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IV.2.2) Ajánlattételi vagy részvételi határidő</w:t>
            </w:r>
          </w:p>
          <w:p w14:paraId="1ABF7EC4" w14:textId="0154D443" w:rsidR="0006089A" w:rsidRPr="00650C5E" w:rsidRDefault="0006089A" w:rsidP="00650C5E">
            <w:pPr>
              <w:spacing w:before="80" w:after="80" w:line="240" w:lineRule="auto"/>
              <w:jc w:val="both"/>
              <w:rPr>
                <w:rFonts w:ascii="Times New Roman" w:eastAsia="Times New Roman" w:hAnsi="Times New Roman" w:cs="Times New Roman"/>
                <w:sz w:val="20"/>
                <w:szCs w:val="20"/>
                <w:lang w:eastAsia="hu-HU"/>
              </w:rPr>
            </w:pPr>
            <w:r w:rsidRPr="00650C5E">
              <w:rPr>
                <w:rFonts w:ascii="Times New Roman" w:eastAsia="Times New Roman" w:hAnsi="Times New Roman" w:cs="Times New Roman"/>
                <w:sz w:val="20"/>
                <w:szCs w:val="20"/>
                <w:highlight w:val="yellow"/>
                <w:lang w:eastAsia="hu-HU"/>
              </w:rPr>
              <w:t>Dátum: </w:t>
            </w:r>
            <w:r w:rsidR="00A22AD9" w:rsidRPr="00650C5E">
              <w:rPr>
                <w:rFonts w:ascii="Times New Roman" w:eastAsia="Times New Roman" w:hAnsi="Times New Roman" w:cs="Times New Roman"/>
                <w:iCs/>
                <w:sz w:val="20"/>
                <w:szCs w:val="20"/>
                <w:highlight w:val="yellow"/>
                <w:lang w:eastAsia="hu-HU"/>
                <w:rPrChange w:id="101" w:author="dr. Dóka Zsolt" w:date="2016-05-12T19:37:00Z">
                  <w:rPr>
                    <w:rFonts w:ascii="Times New Roman" w:eastAsia="Times New Roman" w:hAnsi="Times New Roman" w:cs="Times New Roman"/>
                    <w:i/>
                    <w:iCs/>
                    <w:sz w:val="20"/>
                    <w:szCs w:val="20"/>
                    <w:highlight w:val="yellow"/>
                    <w:lang w:eastAsia="hu-HU"/>
                  </w:rPr>
                </w:rPrChange>
              </w:rPr>
              <w:t>2016/0</w:t>
            </w:r>
            <w:r w:rsidR="00650C5E" w:rsidRPr="00650C5E">
              <w:rPr>
                <w:rFonts w:ascii="Times New Roman" w:eastAsia="Times New Roman" w:hAnsi="Times New Roman" w:cs="Times New Roman"/>
                <w:iCs/>
                <w:sz w:val="20"/>
                <w:szCs w:val="20"/>
                <w:highlight w:val="yellow"/>
                <w:lang w:eastAsia="hu-HU"/>
              </w:rPr>
              <w:t>6/16</w:t>
            </w:r>
            <w:r w:rsidRPr="00650C5E">
              <w:rPr>
                <w:rFonts w:ascii="Times New Roman" w:eastAsia="Times New Roman" w:hAnsi="Times New Roman" w:cs="Times New Roman"/>
                <w:sz w:val="20"/>
                <w:szCs w:val="20"/>
                <w:highlight w:val="yellow"/>
                <w:lang w:eastAsia="hu-HU"/>
              </w:rPr>
              <w:t> Helyi idő: </w:t>
            </w:r>
            <w:r w:rsidR="00650C5E" w:rsidRPr="00650C5E">
              <w:rPr>
                <w:rFonts w:ascii="Times New Roman" w:eastAsia="Times New Roman" w:hAnsi="Times New Roman" w:cs="Times New Roman"/>
                <w:sz w:val="20"/>
                <w:szCs w:val="20"/>
                <w:highlight w:val="yellow"/>
                <w:lang w:eastAsia="hu-HU"/>
              </w:rPr>
              <w:t>13:00</w:t>
            </w:r>
          </w:p>
        </w:tc>
      </w:tr>
      <w:tr w:rsidR="00434D29" w:rsidRPr="00FF4712" w14:paraId="6C7E663E" w14:textId="77777777" w:rsidTr="0006089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D191EC1"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 xml:space="preserve">IV.2.3) Az ajánlattételi vagy részvételi felhívás kiválasztott jelentkezők részére történő megküldésének tervezett </w:t>
            </w:r>
            <w:r w:rsidRPr="00D9553A">
              <w:rPr>
                <w:rFonts w:ascii="Times New Roman" w:eastAsia="Times New Roman" w:hAnsi="Times New Roman" w:cs="Times New Roman"/>
                <w:b/>
                <w:bCs/>
                <w:sz w:val="20"/>
                <w:szCs w:val="20"/>
                <w:lang w:eastAsia="hu-HU"/>
              </w:rPr>
              <w:lastRenderedPageBreak/>
              <w:t>napja</w:t>
            </w:r>
            <w:r w:rsidRPr="00D9553A">
              <w:rPr>
                <w:rFonts w:ascii="Times New Roman" w:eastAsia="Times New Roman" w:hAnsi="Times New Roman" w:cs="Times New Roman"/>
                <w:sz w:val="20"/>
                <w:szCs w:val="20"/>
                <w:vertAlign w:val="superscript"/>
                <w:lang w:eastAsia="hu-HU"/>
              </w:rPr>
              <w:t> </w:t>
            </w:r>
            <w:proofErr w:type="gramStart"/>
            <w:r w:rsidRPr="00D9553A">
              <w:rPr>
                <w:rFonts w:ascii="Times New Roman" w:eastAsia="Times New Roman" w:hAnsi="Times New Roman" w:cs="Times New Roman"/>
                <w:sz w:val="20"/>
                <w:szCs w:val="20"/>
                <w:vertAlign w:val="superscript"/>
                <w:lang w:eastAsia="hu-HU"/>
              </w:rPr>
              <w:t>4</w:t>
            </w:r>
            <w:r w:rsidRPr="00D9553A">
              <w:rPr>
                <w:rFonts w:ascii="Times New Roman" w:eastAsia="Times New Roman" w:hAnsi="Times New Roman" w:cs="Times New Roman"/>
                <w:i/>
                <w:iCs/>
                <w:sz w:val="20"/>
                <w:szCs w:val="20"/>
                <w:lang w:eastAsia="hu-HU"/>
              </w:rPr>
              <w:t>(</w:t>
            </w:r>
            <w:proofErr w:type="gramEnd"/>
            <w:r w:rsidRPr="00D9553A">
              <w:rPr>
                <w:rFonts w:ascii="Times New Roman" w:eastAsia="Times New Roman" w:hAnsi="Times New Roman" w:cs="Times New Roman"/>
                <w:i/>
                <w:iCs/>
                <w:sz w:val="20"/>
                <w:szCs w:val="20"/>
                <w:lang w:eastAsia="hu-HU"/>
              </w:rPr>
              <w:t>részvételi felhívás esetében)</w:t>
            </w:r>
          </w:p>
          <w:p w14:paraId="67BD8403"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Dátum: </w:t>
            </w:r>
            <w:r w:rsidRPr="00D9553A">
              <w:rPr>
                <w:rFonts w:ascii="Times New Roman" w:eastAsia="Times New Roman" w:hAnsi="Times New Roman" w:cs="Times New Roman"/>
                <w:i/>
                <w:iCs/>
                <w:sz w:val="20"/>
                <w:szCs w:val="20"/>
                <w:lang w:eastAsia="hu-HU"/>
              </w:rPr>
              <w:t>(</w:t>
            </w:r>
            <w:proofErr w:type="spellStart"/>
            <w:r w:rsidRPr="00D9553A">
              <w:rPr>
                <w:rFonts w:ascii="Times New Roman" w:eastAsia="Times New Roman" w:hAnsi="Times New Roman" w:cs="Times New Roman"/>
                <w:i/>
                <w:iCs/>
                <w:sz w:val="20"/>
                <w:szCs w:val="20"/>
                <w:lang w:eastAsia="hu-HU"/>
              </w:rPr>
              <w:t>éééé</w:t>
            </w:r>
            <w:proofErr w:type="spellEnd"/>
            <w:r w:rsidRPr="00D9553A">
              <w:rPr>
                <w:rFonts w:ascii="Times New Roman" w:eastAsia="Times New Roman" w:hAnsi="Times New Roman" w:cs="Times New Roman"/>
                <w:i/>
                <w:iCs/>
                <w:sz w:val="20"/>
                <w:szCs w:val="20"/>
                <w:lang w:eastAsia="hu-HU"/>
              </w:rPr>
              <w:t>/</w:t>
            </w:r>
            <w:proofErr w:type="spellStart"/>
            <w:r w:rsidRPr="00D9553A">
              <w:rPr>
                <w:rFonts w:ascii="Times New Roman" w:eastAsia="Times New Roman" w:hAnsi="Times New Roman" w:cs="Times New Roman"/>
                <w:i/>
                <w:iCs/>
                <w:sz w:val="20"/>
                <w:szCs w:val="20"/>
                <w:lang w:eastAsia="hu-HU"/>
              </w:rPr>
              <w:t>hh</w:t>
            </w:r>
            <w:proofErr w:type="spellEnd"/>
            <w:r w:rsidRPr="00D9553A">
              <w:rPr>
                <w:rFonts w:ascii="Times New Roman" w:eastAsia="Times New Roman" w:hAnsi="Times New Roman" w:cs="Times New Roman"/>
                <w:i/>
                <w:iCs/>
                <w:sz w:val="20"/>
                <w:szCs w:val="20"/>
                <w:lang w:eastAsia="hu-HU"/>
              </w:rPr>
              <w:t>/</w:t>
            </w:r>
            <w:proofErr w:type="spellStart"/>
            <w:r w:rsidRPr="00D9553A">
              <w:rPr>
                <w:rFonts w:ascii="Times New Roman" w:eastAsia="Times New Roman" w:hAnsi="Times New Roman" w:cs="Times New Roman"/>
                <w:i/>
                <w:iCs/>
                <w:sz w:val="20"/>
                <w:szCs w:val="20"/>
                <w:lang w:eastAsia="hu-HU"/>
              </w:rPr>
              <w:t>nn</w:t>
            </w:r>
            <w:proofErr w:type="spellEnd"/>
            <w:r w:rsidRPr="00D9553A">
              <w:rPr>
                <w:rFonts w:ascii="Times New Roman" w:eastAsia="Times New Roman" w:hAnsi="Times New Roman" w:cs="Times New Roman"/>
                <w:i/>
                <w:iCs/>
                <w:sz w:val="20"/>
                <w:szCs w:val="20"/>
                <w:lang w:eastAsia="hu-HU"/>
              </w:rPr>
              <w:t>)</w:t>
            </w:r>
          </w:p>
        </w:tc>
      </w:tr>
      <w:tr w:rsidR="00434D29" w:rsidRPr="00FF4712" w14:paraId="57713B4A" w14:textId="77777777" w:rsidTr="0006089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8253BBA"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lastRenderedPageBreak/>
              <w:t>IV.2.4) Azok a nyelvek, amelyeken az ajánlatok vagy részvételi jelentkezések benyújthatók: </w:t>
            </w:r>
            <w:r w:rsidRPr="00D9553A">
              <w:rPr>
                <w:rFonts w:ascii="Times New Roman" w:eastAsia="Times New Roman" w:hAnsi="Times New Roman" w:cs="Times New Roman"/>
                <w:sz w:val="20"/>
                <w:szCs w:val="20"/>
                <w:lang w:eastAsia="hu-HU"/>
              </w:rPr>
              <w:t xml:space="preserve">[ </w:t>
            </w:r>
            <w:proofErr w:type="gramStart"/>
            <w:r w:rsidR="00A22AD9" w:rsidRPr="00D9553A">
              <w:rPr>
                <w:rFonts w:ascii="Times New Roman" w:eastAsia="Times New Roman" w:hAnsi="Times New Roman" w:cs="Times New Roman"/>
                <w:sz w:val="20"/>
                <w:szCs w:val="20"/>
                <w:lang w:eastAsia="hu-HU"/>
              </w:rPr>
              <w:t>HU</w:t>
            </w:r>
            <w:proofErr w:type="gramEnd"/>
            <w:r w:rsidR="000324EB" w:rsidRPr="00D9553A">
              <w:rPr>
                <w:rFonts w:ascii="Times New Roman" w:eastAsia="Times New Roman" w:hAnsi="Times New Roman" w:cs="Times New Roman"/>
                <w:sz w:val="20"/>
                <w:szCs w:val="20"/>
                <w:lang w:eastAsia="hu-HU"/>
              </w:rPr>
              <w:t xml:space="preserve">] </w:t>
            </w:r>
          </w:p>
        </w:tc>
      </w:tr>
      <w:tr w:rsidR="00434D29" w:rsidRPr="00FF4712" w14:paraId="4FD356B6" w14:textId="77777777" w:rsidTr="0006089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DFC753A"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IV.2.5) Az ajánlati kötöttség minimális időtartama:</w:t>
            </w:r>
            <w:r w:rsidRPr="00D9553A">
              <w:rPr>
                <w:rFonts w:ascii="Times New Roman" w:eastAsia="Times New Roman" w:hAnsi="Times New Roman" w:cs="Times New Roman"/>
                <w:sz w:val="20"/>
                <w:szCs w:val="20"/>
                <w:lang w:eastAsia="hu-HU"/>
              </w:rPr>
              <w:t> </w:t>
            </w:r>
            <w:r w:rsidRPr="00D9553A">
              <w:rPr>
                <w:rFonts w:ascii="Times New Roman" w:eastAsia="Times New Roman" w:hAnsi="Times New Roman" w:cs="Times New Roman"/>
                <w:i/>
                <w:iCs/>
                <w:sz w:val="20"/>
                <w:szCs w:val="20"/>
                <w:lang w:eastAsia="hu-HU"/>
              </w:rPr>
              <w:t>(ajánlati felhívás esetében)</w:t>
            </w:r>
          </w:p>
          <w:p w14:paraId="492A08C3"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Az ajánlati kötöttség végső dátuma: </w:t>
            </w:r>
            <w:r w:rsidRPr="00D9553A">
              <w:rPr>
                <w:rFonts w:ascii="Times New Roman" w:eastAsia="Times New Roman" w:hAnsi="Times New Roman" w:cs="Times New Roman"/>
                <w:i/>
                <w:iCs/>
                <w:sz w:val="20"/>
                <w:szCs w:val="20"/>
                <w:lang w:eastAsia="hu-HU"/>
              </w:rPr>
              <w:t>(</w:t>
            </w:r>
            <w:proofErr w:type="spellStart"/>
            <w:r w:rsidRPr="00D9553A">
              <w:rPr>
                <w:rFonts w:ascii="Times New Roman" w:eastAsia="Times New Roman" w:hAnsi="Times New Roman" w:cs="Times New Roman"/>
                <w:i/>
                <w:iCs/>
                <w:sz w:val="20"/>
                <w:szCs w:val="20"/>
                <w:lang w:eastAsia="hu-HU"/>
              </w:rPr>
              <w:t>éééé</w:t>
            </w:r>
            <w:proofErr w:type="spellEnd"/>
            <w:r w:rsidRPr="00D9553A">
              <w:rPr>
                <w:rFonts w:ascii="Times New Roman" w:eastAsia="Times New Roman" w:hAnsi="Times New Roman" w:cs="Times New Roman"/>
                <w:i/>
                <w:iCs/>
                <w:sz w:val="20"/>
                <w:szCs w:val="20"/>
                <w:lang w:eastAsia="hu-HU"/>
              </w:rPr>
              <w:t>/</w:t>
            </w:r>
            <w:proofErr w:type="spellStart"/>
            <w:r w:rsidRPr="00D9553A">
              <w:rPr>
                <w:rFonts w:ascii="Times New Roman" w:eastAsia="Times New Roman" w:hAnsi="Times New Roman" w:cs="Times New Roman"/>
                <w:i/>
                <w:iCs/>
                <w:sz w:val="20"/>
                <w:szCs w:val="20"/>
                <w:lang w:eastAsia="hu-HU"/>
              </w:rPr>
              <w:t>hh</w:t>
            </w:r>
            <w:proofErr w:type="spellEnd"/>
            <w:r w:rsidRPr="00D9553A">
              <w:rPr>
                <w:rFonts w:ascii="Times New Roman" w:eastAsia="Times New Roman" w:hAnsi="Times New Roman" w:cs="Times New Roman"/>
                <w:i/>
                <w:iCs/>
                <w:sz w:val="20"/>
                <w:szCs w:val="20"/>
                <w:lang w:eastAsia="hu-HU"/>
              </w:rPr>
              <w:t>/</w:t>
            </w:r>
            <w:proofErr w:type="spellStart"/>
            <w:r w:rsidRPr="00D9553A">
              <w:rPr>
                <w:rFonts w:ascii="Times New Roman" w:eastAsia="Times New Roman" w:hAnsi="Times New Roman" w:cs="Times New Roman"/>
                <w:i/>
                <w:iCs/>
                <w:sz w:val="20"/>
                <w:szCs w:val="20"/>
                <w:lang w:eastAsia="hu-HU"/>
              </w:rPr>
              <w:t>nn</w:t>
            </w:r>
            <w:proofErr w:type="spellEnd"/>
            <w:r w:rsidRPr="00D9553A">
              <w:rPr>
                <w:rFonts w:ascii="Times New Roman" w:eastAsia="Times New Roman" w:hAnsi="Times New Roman" w:cs="Times New Roman"/>
                <w:i/>
                <w:iCs/>
                <w:sz w:val="20"/>
                <w:szCs w:val="20"/>
                <w:lang w:eastAsia="hu-HU"/>
              </w:rPr>
              <w:t>)</w:t>
            </w:r>
          </w:p>
          <w:p w14:paraId="6C9F00BF"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vagy</w:t>
            </w:r>
          </w:p>
          <w:p w14:paraId="2AEC8C69"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xml:space="preserve">Az időtartam hónapban: </w:t>
            </w:r>
            <w:proofErr w:type="gramStart"/>
            <w:r w:rsidRPr="00D9553A">
              <w:rPr>
                <w:rFonts w:ascii="Times New Roman" w:eastAsia="Times New Roman" w:hAnsi="Times New Roman" w:cs="Times New Roman"/>
                <w:sz w:val="20"/>
                <w:szCs w:val="20"/>
                <w:lang w:eastAsia="hu-HU"/>
              </w:rPr>
              <w:t>[ ]</w:t>
            </w:r>
            <w:proofErr w:type="gramEnd"/>
            <w:r w:rsidRPr="00D9553A">
              <w:rPr>
                <w:rFonts w:ascii="Times New Roman" w:eastAsia="Times New Roman" w:hAnsi="Times New Roman" w:cs="Times New Roman"/>
                <w:sz w:val="20"/>
                <w:szCs w:val="20"/>
                <w:lang w:eastAsia="hu-HU"/>
              </w:rPr>
              <w:t xml:space="preserve"> vagy napban: [ </w:t>
            </w:r>
            <w:r w:rsidR="00A22AD9" w:rsidRPr="00D9553A">
              <w:rPr>
                <w:rFonts w:ascii="Times New Roman" w:eastAsia="Times New Roman" w:hAnsi="Times New Roman" w:cs="Times New Roman"/>
                <w:sz w:val="20"/>
                <w:szCs w:val="20"/>
                <w:lang w:eastAsia="hu-HU"/>
              </w:rPr>
              <w:t>30</w:t>
            </w:r>
            <w:r w:rsidRPr="00D9553A">
              <w:rPr>
                <w:rFonts w:ascii="Times New Roman" w:eastAsia="Times New Roman" w:hAnsi="Times New Roman" w:cs="Times New Roman"/>
                <w:sz w:val="20"/>
                <w:szCs w:val="20"/>
                <w:lang w:eastAsia="hu-HU"/>
              </w:rPr>
              <w:t>] </w:t>
            </w:r>
            <w:r w:rsidRPr="00D9553A">
              <w:rPr>
                <w:rFonts w:ascii="Times New Roman" w:eastAsia="Times New Roman" w:hAnsi="Times New Roman" w:cs="Times New Roman"/>
                <w:i/>
                <w:iCs/>
                <w:sz w:val="20"/>
                <w:szCs w:val="20"/>
                <w:lang w:eastAsia="hu-HU"/>
              </w:rPr>
              <w:t>(az ajánlattételi határidő lejártától számítva)</w:t>
            </w:r>
          </w:p>
        </w:tc>
      </w:tr>
      <w:tr w:rsidR="00434D29" w:rsidRPr="00FF4712" w14:paraId="7DF8D33F" w14:textId="77777777" w:rsidTr="0006089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9B2514A"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IV.2.6) Az ajánlatok vagy részvételi jelentkezések felbontásának feltételei</w:t>
            </w:r>
          </w:p>
          <w:p w14:paraId="2E7E708F" w14:textId="77777777" w:rsidR="00650C5E" w:rsidRDefault="00650C5E" w:rsidP="000324EB">
            <w:pPr>
              <w:shd w:val="clear" w:color="auto" w:fill="FFFFFF"/>
              <w:spacing w:after="0" w:line="259" w:lineRule="atLeast"/>
              <w:rPr>
                <w:rFonts w:ascii="Times New Roman" w:eastAsia="Times New Roman" w:hAnsi="Times New Roman" w:cs="Times New Roman"/>
                <w:sz w:val="20"/>
                <w:szCs w:val="20"/>
                <w:lang w:eastAsia="hu-HU"/>
              </w:rPr>
            </w:pPr>
            <w:r w:rsidRPr="00650C5E">
              <w:rPr>
                <w:rFonts w:ascii="Times New Roman" w:eastAsia="Times New Roman" w:hAnsi="Times New Roman" w:cs="Times New Roman"/>
                <w:sz w:val="20"/>
                <w:szCs w:val="20"/>
                <w:highlight w:val="yellow"/>
                <w:lang w:eastAsia="hu-HU"/>
              </w:rPr>
              <w:t>Dátum: </w:t>
            </w:r>
            <w:r w:rsidRPr="00650C5E">
              <w:rPr>
                <w:rFonts w:ascii="Times New Roman" w:eastAsia="Times New Roman" w:hAnsi="Times New Roman" w:cs="Times New Roman"/>
                <w:iCs/>
                <w:sz w:val="20"/>
                <w:szCs w:val="20"/>
                <w:highlight w:val="yellow"/>
                <w:lang w:eastAsia="hu-HU"/>
                <w:rPrChange w:id="102" w:author="dr. Dóka Zsolt" w:date="2016-05-12T19:37:00Z">
                  <w:rPr>
                    <w:rFonts w:ascii="Times New Roman" w:eastAsia="Times New Roman" w:hAnsi="Times New Roman" w:cs="Times New Roman"/>
                    <w:i/>
                    <w:iCs/>
                    <w:sz w:val="20"/>
                    <w:szCs w:val="20"/>
                    <w:highlight w:val="yellow"/>
                    <w:lang w:eastAsia="hu-HU"/>
                  </w:rPr>
                </w:rPrChange>
              </w:rPr>
              <w:t>2016/0</w:t>
            </w:r>
            <w:r w:rsidRPr="00650C5E">
              <w:rPr>
                <w:rFonts w:ascii="Times New Roman" w:eastAsia="Times New Roman" w:hAnsi="Times New Roman" w:cs="Times New Roman"/>
                <w:iCs/>
                <w:sz w:val="20"/>
                <w:szCs w:val="20"/>
                <w:highlight w:val="yellow"/>
                <w:lang w:eastAsia="hu-HU"/>
              </w:rPr>
              <w:t>6/16</w:t>
            </w:r>
            <w:r w:rsidRPr="00650C5E">
              <w:rPr>
                <w:rFonts w:ascii="Times New Roman" w:eastAsia="Times New Roman" w:hAnsi="Times New Roman" w:cs="Times New Roman"/>
                <w:sz w:val="20"/>
                <w:szCs w:val="20"/>
                <w:highlight w:val="yellow"/>
                <w:lang w:eastAsia="hu-HU"/>
              </w:rPr>
              <w:t> Helyi idő: 13:00</w:t>
            </w:r>
          </w:p>
          <w:p w14:paraId="288D4BCB" w14:textId="43B0F9BD" w:rsidR="0006089A" w:rsidRPr="00D9553A" w:rsidRDefault="0006089A" w:rsidP="000324EB">
            <w:pPr>
              <w:shd w:val="clear" w:color="auto" w:fill="FFFFFF"/>
              <w:spacing w:after="0" w:line="259" w:lineRule="atLeast"/>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Hely:</w:t>
            </w:r>
            <w:r w:rsidR="00A22AD9" w:rsidRPr="00D9553A">
              <w:rPr>
                <w:rFonts w:ascii="Times New Roman" w:eastAsia="Times New Roman" w:hAnsi="Times New Roman" w:cs="Times New Roman"/>
                <w:sz w:val="20"/>
                <w:szCs w:val="20"/>
                <w:lang w:eastAsia="hu-HU"/>
              </w:rPr>
              <w:t xml:space="preserve"> </w:t>
            </w:r>
            <w:r w:rsidR="000324EB" w:rsidRPr="00D9553A">
              <w:rPr>
                <w:rFonts w:ascii="Times New Roman" w:eastAsia="Times New Roman" w:hAnsi="Times New Roman" w:cs="Times New Roman"/>
                <w:sz w:val="20"/>
                <w:szCs w:val="20"/>
                <w:lang w:eastAsia="hu-HU"/>
              </w:rPr>
              <w:t>Magyar Röplabda Szövetség 1134 Budapest, Váci út 19.</w:t>
            </w:r>
          </w:p>
          <w:p w14:paraId="4FA166FD"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Információk a jogosultakról és a bontási eljárásról:</w:t>
            </w:r>
            <w:r w:rsidR="00A22AD9" w:rsidRPr="00D9553A">
              <w:rPr>
                <w:rFonts w:ascii="Times New Roman" w:eastAsia="Times New Roman" w:hAnsi="Times New Roman" w:cs="Times New Roman"/>
                <w:sz w:val="20"/>
                <w:szCs w:val="20"/>
                <w:lang w:eastAsia="hu-HU"/>
              </w:rPr>
              <w:t xml:space="preserve"> Kbt. </w:t>
            </w:r>
            <w:r w:rsidR="00A22AD9" w:rsidRPr="00D9553A">
              <w:rPr>
                <w:rFonts w:ascii="Times New Roman" w:eastAsia="Times New Roman" w:hAnsi="Times New Roman" w:cs="Times New Roman"/>
                <w:bCs/>
                <w:sz w:val="20"/>
                <w:szCs w:val="20"/>
                <w:lang w:eastAsia="hu-HU"/>
              </w:rPr>
              <w:t>68. §</w:t>
            </w:r>
            <w:r w:rsidR="00A22AD9" w:rsidRPr="00D9553A">
              <w:rPr>
                <w:rFonts w:ascii="Times New Roman" w:eastAsia="Times New Roman" w:hAnsi="Times New Roman" w:cs="Times New Roman"/>
                <w:sz w:val="20"/>
                <w:szCs w:val="20"/>
                <w:lang w:eastAsia="hu-HU"/>
              </w:rPr>
              <w:t> szerint</w:t>
            </w:r>
          </w:p>
        </w:tc>
      </w:tr>
    </w:tbl>
    <w:p w14:paraId="4DCD01D6"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VI. szakasz: Kiegészítő információk</w:t>
      </w:r>
    </w:p>
    <w:p w14:paraId="4CCC4270"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 xml:space="preserve">VI.1) </w:t>
      </w:r>
      <w:proofErr w:type="gramStart"/>
      <w:r w:rsidRPr="00D9553A">
        <w:rPr>
          <w:rFonts w:ascii="Times New Roman" w:eastAsia="Times New Roman" w:hAnsi="Times New Roman" w:cs="Times New Roman"/>
          <w:b/>
          <w:bCs/>
          <w:sz w:val="20"/>
          <w:szCs w:val="20"/>
          <w:lang w:eastAsia="hu-HU"/>
        </w:rPr>
        <w:t>A</w:t>
      </w:r>
      <w:proofErr w:type="gramEnd"/>
      <w:r w:rsidRPr="00D9553A">
        <w:rPr>
          <w:rFonts w:ascii="Times New Roman" w:eastAsia="Times New Roman" w:hAnsi="Times New Roman" w:cs="Times New Roman"/>
          <w:b/>
          <w:bCs/>
          <w:sz w:val="20"/>
          <w:szCs w:val="20"/>
          <w:lang w:eastAsia="hu-HU"/>
        </w:rPr>
        <w:t xml:space="preserve"> közbeszerzés ismétlődő jellegére vonatkozó információk</w:t>
      </w:r>
      <w:r w:rsidRPr="00D9553A">
        <w:rPr>
          <w:rFonts w:ascii="Times New Roman" w:eastAsia="Times New Roman" w:hAnsi="Times New Roman" w:cs="Times New Roman"/>
          <w:sz w:val="20"/>
          <w:szCs w:val="20"/>
          <w:lang w:eastAsia="hu-HU"/>
        </w:rPr>
        <w:t> </w:t>
      </w:r>
      <w:r w:rsidRPr="00D9553A">
        <w:rPr>
          <w:rFonts w:ascii="Times New Roman" w:eastAsia="Times New Roman" w:hAnsi="Times New Roman" w:cs="Times New Roman"/>
          <w:sz w:val="20"/>
          <w:szCs w:val="20"/>
          <w:vertAlign w:val="superscript"/>
          <w:lang w:eastAsia="hu-HU"/>
        </w:rPr>
        <w:t>2</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434D29" w:rsidRPr="00FF4712" w14:paraId="2F3C5DE3" w14:textId="77777777" w:rsidTr="0006089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31D9868"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A közbeszerzés ismétlődő jellegű  igen </w:t>
            </w:r>
            <w:r w:rsidR="00312556" w:rsidRPr="00D9553A">
              <w:rPr>
                <w:rFonts w:ascii="Times New Roman" w:eastAsia="Times New Roman" w:hAnsi="Times New Roman" w:cs="Times New Roman"/>
                <w:sz w:val="20"/>
                <w:szCs w:val="20"/>
                <w:lang w:eastAsia="hu-HU"/>
              </w:rPr>
              <w:t>x</w:t>
            </w:r>
            <w:r w:rsidRPr="00D9553A">
              <w:rPr>
                <w:rFonts w:ascii="Times New Roman" w:eastAsia="Times New Roman" w:hAnsi="Times New Roman" w:cs="Times New Roman"/>
                <w:sz w:val="20"/>
                <w:szCs w:val="20"/>
                <w:lang w:eastAsia="hu-HU"/>
              </w:rPr>
              <w:t> nem</w:t>
            </w:r>
          </w:p>
          <w:p w14:paraId="316C9FD4" w14:textId="77777777" w:rsidR="0006089A" w:rsidRPr="00D9553A" w:rsidRDefault="0006089A" w:rsidP="00312556">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A további hirdetmények közzétételének tervezett ideje:</w:t>
            </w:r>
            <w:r w:rsidR="00A22AD9" w:rsidRPr="00D9553A">
              <w:rPr>
                <w:rFonts w:ascii="Times New Roman" w:eastAsia="Times New Roman" w:hAnsi="Times New Roman" w:cs="Times New Roman"/>
                <w:sz w:val="20"/>
                <w:szCs w:val="20"/>
                <w:lang w:eastAsia="hu-HU"/>
              </w:rPr>
              <w:t xml:space="preserve"> </w:t>
            </w:r>
          </w:p>
        </w:tc>
      </w:tr>
    </w:tbl>
    <w:p w14:paraId="39EA8716"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VI.2) Információ az elektronikus munkafolyamatokról</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434D29" w:rsidRPr="00FF4712" w14:paraId="10D06695" w14:textId="77777777" w:rsidTr="0006089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54D249D" w14:textId="77777777" w:rsidR="0006089A" w:rsidRPr="00D9553A" w:rsidRDefault="001E510B"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x </w:t>
            </w:r>
            <w:proofErr w:type="gramStart"/>
            <w:r w:rsidR="0006089A" w:rsidRPr="00D9553A">
              <w:rPr>
                <w:rFonts w:ascii="Times New Roman" w:eastAsia="Times New Roman" w:hAnsi="Times New Roman" w:cs="Times New Roman"/>
                <w:sz w:val="20"/>
                <w:szCs w:val="20"/>
                <w:lang w:eastAsia="hu-HU"/>
              </w:rPr>
              <w:t>A</w:t>
            </w:r>
            <w:proofErr w:type="gramEnd"/>
            <w:r w:rsidR="0006089A" w:rsidRPr="00D9553A">
              <w:rPr>
                <w:rFonts w:ascii="Times New Roman" w:eastAsia="Times New Roman" w:hAnsi="Times New Roman" w:cs="Times New Roman"/>
                <w:sz w:val="20"/>
                <w:szCs w:val="20"/>
                <w:lang w:eastAsia="hu-HU"/>
              </w:rPr>
              <w:t xml:space="preserve"> megrendelés elektronikus úton történik</w:t>
            </w:r>
          </w:p>
          <w:p w14:paraId="2B82A222"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Elektronikusan benyújtott számlákat elfogadnak</w:t>
            </w:r>
          </w:p>
          <w:p w14:paraId="4D92B902" w14:textId="77777777" w:rsidR="0006089A" w:rsidRPr="00D9553A" w:rsidRDefault="0045191F"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x</w:t>
            </w:r>
            <w:r w:rsidR="0006089A" w:rsidRPr="00D9553A">
              <w:rPr>
                <w:rFonts w:ascii="Times New Roman" w:eastAsia="Times New Roman" w:hAnsi="Times New Roman" w:cs="Times New Roman"/>
                <w:sz w:val="20"/>
                <w:szCs w:val="20"/>
                <w:lang w:eastAsia="hu-HU"/>
              </w:rPr>
              <w:t> </w:t>
            </w:r>
            <w:proofErr w:type="gramStart"/>
            <w:r w:rsidR="0006089A" w:rsidRPr="00D9553A">
              <w:rPr>
                <w:rFonts w:ascii="Times New Roman" w:eastAsia="Times New Roman" w:hAnsi="Times New Roman" w:cs="Times New Roman"/>
                <w:sz w:val="20"/>
                <w:szCs w:val="20"/>
                <w:lang w:eastAsia="hu-HU"/>
              </w:rPr>
              <w:t>A</w:t>
            </w:r>
            <w:proofErr w:type="gramEnd"/>
            <w:r w:rsidR="0006089A" w:rsidRPr="00D9553A">
              <w:rPr>
                <w:rFonts w:ascii="Times New Roman" w:eastAsia="Times New Roman" w:hAnsi="Times New Roman" w:cs="Times New Roman"/>
                <w:sz w:val="20"/>
                <w:szCs w:val="20"/>
                <w:lang w:eastAsia="hu-HU"/>
              </w:rPr>
              <w:t xml:space="preserve"> fizetés elektronikus úton történik</w:t>
            </w:r>
          </w:p>
        </w:tc>
      </w:tr>
    </w:tbl>
    <w:p w14:paraId="25FC2857"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VI.3) További információk: </w:t>
      </w:r>
      <w:r w:rsidRPr="00D9553A">
        <w:rPr>
          <w:rFonts w:ascii="Times New Roman" w:eastAsia="Times New Roman" w:hAnsi="Times New Roman" w:cs="Times New Roman"/>
          <w:sz w:val="20"/>
          <w:szCs w:val="20"/>
          <w:vertAlign w:val="superscript"/>
          <w:lang w:eastAsia="hu-HU"/>
        </w:rPr>
        <w:t>2</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434D29" w:rsidRPr="00FF4712" w14:paraId="11C5A17E" w14:textId="77777777" w:rsidTr="0006089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5A44CA6"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VI.3.1) Feltételes közbeszerzés</w:t>
            </w:r>
          </w:p>
          <w:p w14:paraId="1B1D5B3E"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Ajánlatkérő felhívja a gazdasági szereplők figyelmét, hogy az eljárást eredménytelenné nyilváníthatja, ha valamely meghatározott, ellenőrzési körén kívül eső, bizonytalan jövőbeli esemény az ajánlattételi, illetve részvételi határidő lejártát követően következik be.</w:t>
            </w:r>
          </w:p>
          <w:p w14:paraId="50421252"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Ajánlatkérő ellenőrzési körén kívül eső, bizonytalan jövőbeli esemény meghatározása:</w:t>
            </w:r>
          </w:p>
        </w:tc>
      </w:tr>
      <w:tr w:rsidR="00434D29" w:rsidRPr="00FF4712" w14:paraId="22B733F3" w14:textId="77777777" w:rsidTr="0006089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5D1201C"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VI.3.2) Az ajánlati biztosíték</w:t>
            </w:r>
            <w:r w:rsidRPr="00D9553A">
              <w:rPr>
                <w:rFonts w:ascii="Times New Roman" w:eastAsia="Times New Roman" w:hAnsi="Times New Roman" w:cs="Times New Roman"/>
                <w:sz w:val="20"/>
                <w:szCs w:val="20"/>
                <w:lang w:eastAsia="hu-HU"/>
              </w:rPr>
              <w:t> </w:t>
            </w:r>
            <w:r w:rsidRPr="00D9553A">
              <w:rPr>
                <w:rFonts w:ascii="Times New Roman" w:eastAsia="Times New Roman" w:hAnsi="Times New Roman" w:cs="Times New Roman"/>
                <w:i/>
                <w:iCs/>
                <w:sz w:val="20"/>
                <w:szCs w:val="20"/>
                <w:lang w:eastAsia="hu-HU"/>
              </w:rPr>
              <w:t>(ajánlati felhívás esetében)</w:t>
            </w:r>
          </w:p>
          <w:p w14:paraId="22C9BB00"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Az eljárásban való részvétel ajánlati biztosíték adásához kötött.</w:t>
            </w:r>
          </w:p>
          <w:p w14:paraId="3017A6E6" w14:textId="77777777" w:rsidR="0006089A" w:rsidRPr="00D9553A" w:rsidRDefault="0006089A" w:rsidP="0006089A">
            <w:pPr>
              <w:spacing w:before="80" w:after="80" w:line="240" w:lineRule="auto"/>
              <w:ind w:left="380"/>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Az ajánlati biztosíték mértéke:</w:t>
            </w:r>
          </w:p>
          <w:p w14:paraId="166A8C5D" w14:textId="77777777" w:rsidR="0006089A" w:rsidRPr="00D9553A" w:rsidRDefault="0006089A" w:rsidP="0006089A">
            <w:pPr>
              <w:spacing w:before="80" w:after="80" w:line="240" w:lineRule="auto"/>
              <w:ind w:left="380"/>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A befizetés helye: vagy az ajánlatkérő fizetési számlaszáma:</w:t>
            </w:r>
          </w:p>
          <w:p w14:paraId="10979837" w14:textId="77777777" w:rsidR="0006089A" w:rsidRPr="00D9553A" w:rsidRDefault="0006089A" w:rsidP="0006089A">
            <w:pPr>
              <w:spacing w:before="80" w:after="80" w:line="240" w:lineRule="auto"/>
              <w:ind w:left="380"/>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Az ajánlati biztosíték befizetése (teljesítése) igazolásának módja:</w:t>
            </w:r>
          </w:p>
        </w:tc>
      </w:tr>
      <w:tr w:rsidR="00434D29" w:rsidRPr="00FF4712" w14:paraId="2AA101E1" w14:textId="77777777" w:rsidTr="0006089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950AD11"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VI.3.3) Konzultációra vonatkozó információk</w:t>
            </w:r>
          </w:p>
          <w:p w14:paraId="570C636E"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Kiegészítő tájékoztatást ajánlatkérő konzultáció formájában is megadja.</w:t>
            </w:r>
          </w:p>
          <w:p w14:paraId="114F4F47" w14:textId="77777777" w:rsidR="0006089A" w:rsidRPr="00D9553A" w:rsidRDefault="0006089A" w:rsidP="0006089A">
            <w:pPr>
              <w:spacing w:before="80" w:after="80" w:line="240" w:lineRule="auto"/>
              <w:ind w:left="380"/>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A konzultáció időpontja: </w:t>
            </w:r>
            <w:r w:rsidRPr="00D9553A">
              <w:rPr>
                <w:rFonts w:ascii="Times New Roman" w:eastAsia="Times New Roman" w:hAnsi="Times New Roman" w:cs="Times New Roman"/>
                <w:i/>
                <w:iCs/>
                <w:sz w:val="20"/>
                <w:szCs w:val="20"/>
                <w:lang w:eastAsia="hu-HU"/>
              </w:rPr>
              <w:t>(</w:t>
            </w:r>
            <w:proofErr w:type="spellStart"/>
            <w:r w:rsidRPr="00D9553A">
              <w:rPr>
                <w:rFonts w:ascii="Times New Roman" w:eastAsia="Times New Roman" w:hAnsi="Times New Roman" w:cs="Times New Roman"/>
                <w:i/>
                <w:iCs/>
                <w:sz w:val="20"/>
                <w:szCs w:val="20"/>
                <w:lang w:eastAsia="hu-HU"/>
              </w:rPr>
              <w:t>éééé</w:t>
            </w:r>
            <w:proofErr w:type="spellEnd"/>
            <w:r w:rsidRPr="00D9553A">
              <w:rPr>
                <w:rFonts w:ascii="Times New Roman" w:eastAsia="Times New Roman" w:hAnsi="Times New Roman" w:cs="Times New Roman"/>
                <w:i/>
                <w:iCs/>
                <w:sz w:val="20"/>
                <w:szCs w:val="20"/>
                <w:lang w:eastAsia="hu-HU"/>
              </w:rPr>
              <w:t>/</w:t>
            </w:r>
            <w:proofErr w:type="spellStart"/>
            <w:r w:rsidRPr="00D9553A">
              <w:rPr>
                <w:rFonts w:ascii="Times New Roman" w:eastAsia="Times New Roman" w:hAnsi="Times New Roman" w:cs="Times New Roman"/>
                <w:i/>
                <w:iCs/>
                <w:sz w:val="20"/>
                <w:szCs w:val="20"/>
                <w:lang w:eastAsia="hu-HU"/>
              </w:rPr>
              <w:t>hh</w:t>
            </w:r>
            <w:proofErr w:type="spellEnd"/>
            <w:r w:rsidRPr="00D9553A">
              <w:rPr>
                <w:rFonts w:ascii="Times New Roman" w:eastAsia="Times New Roman" w:hAnsi="Times New Roman" w:cs="Times New Roman"/>
                <w:i/>
                <w:iCs/>
                <w:sz w:val="20"/>
                <w:szCs w:val="20"/>
                <w:lang w:eastAsia="hu-HU"/>
              </w:rPr>
              <w:t>/</w:t>
            </w:r>
            <w:proofErr w:type="spellStart"/>
            <w:r w:rsidRPr="00D9553A">
              <w:rPr>
                <w:rFonts w:ascii="Times New Roman" w:eastAsia="Times New Roman" w:hAnsi="Times New Roman" w:cs="Times New Roman"/>
                <w:i/>
                <w:iCs/>
                <w:sz w:val="20"/>
                <w:szCs w:val="20"/>
                <w:lang w:eastAsia="hu-HU"/>
              </w:rPr>
              <w:t>nn</w:t>
            </w:r>
            <w:proofErr w:type="spellEnd"/>
            <w:r w:rsidRPr="00D9553A">
              <w:rPr>
                <w:rFonts w:ascii="Times New Roman" w:eastAsia="Times New Roman" w:hAnsi="Times New Roman" w:cs="Times New Roman"/>
                <w:i/>
                <w:iCs/>
                <w:sz w:val="20"/>
                <w:szCs w:val="20"/>
                <w:lang w:eastAsia="hu-HU"/>
              </w:rPr>
              <w:t>)</w:t>
            </w:r>
            <w:r w:rsidRPr="00D9553A">
              <w:rPr>
                <w:rFonts w:ascii="Times New Roman" w:eastAsia="Times New Roman" w:hAnsi="Times New Roman" w:cs="Times New Roman"/>
                <w:sz w:val="20"/>
                <w:szCs w:val="20"/>
                <w:lang w:eastAsia="hu-HU"/>
              </w:rPr>
              <w:t> és helye:</w:t>
            </w:r>
          </w:p>
        </w:tc>
      </w:tr>
      <w:tr w:rsidR="00434D29" w:rsidRPr="00FF4712" w14:paraId="3CD44050" w14:textId="77777777" w:rsidTr="0006089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DD1D938"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VI.3.4) Alvállalkozók igénybevétele</w:t>
            </w:r>
          </w:p>
          <w:p w14:paraId="76873A4B" w14:textId="77777777" w:rsidR="0006089A" w:rsidRPr="00D9553A" w:rsidRDefault="0006089A" w:rsidP="0006089A">
            <w:pPr>
              <w:spacing w:before="80" w:after="80" w:line="240" w:lineRule="auto"/>
              <w:ind w:left="380" w:hanging="380"/>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w:t>
            </w:r>
            <w:r w:rsidR="00262F37" w:rsidRPr="00D9553A">
              <w:rPr>
                <w:rFonts w:ascii="Times New Roman" w:eastAsia="Times New Roman" w:hAnsi="Times New Roman" w:cs="Times New Roman"/>
                <w:sz w:val="20"/>
                <w:szCs w:val="20"/>
                <w:lang w:eastAsia="hu-HU"/>
              </w:rPr>
              <w:t xml:space="preserve">x </w:t>
            </w:r>
            <w:r w:rsidRPr="00D9553A">
              <w:rPr>
                <w:rFonts w:ascii="Times New Roman" w:eastAsia="Times New Roman" w:hAnsi="Times New Roman" w:cs="Times New Roman"/>
                <w:sz w:val="20"/>
                <w:szCs w:val="20"/>
                <w:lang w:eastAsia="hu-HU"/>
              </w:rPr>
              <w:t xml:space="preserve">Ajánlatkérő előírja, hogy az ajánlatban (részvételi jelentkezésben) meg kell jelölni a közbeszerzésnek azt (azokat) a részét (részeit), amelynek teljesítéséhez az ajánlattevő (részvételre jelentkező) alvállalkozót kíván igénybe venni, az </w:t>
            </w:r>
            <w:proofErr w:type="gramStart"/>
            <w:r w:rsidRPr="00D9553A">
              <w:rPr>
                <w:rFonts w:ascii="Times New Roman" w:eastAsia="Times New Roman" w:hAnsi="Times New Roman" w:cs="Times New Roman"/>
                <w:sz w:val="20"/>
                <w:szCs w:val="20"/>
                <w:lang w:eastAsia="hu-HU"/>
              </w:rPr>
              <w:t>ezen</w:t>
            </w:r>
            <w:proofErr w:type="gramEnd"/>
            <w:r w:rsidRPr="00D9553A">
              <w:rPr>
                <w:rFonts w:ascii="Times New Roman" w:eastAsia="Times New Roman" w:hAnsi="Times New Roman" w:cs="Times New Roman"/>
                <w:sz w:val="20"/>
                <w:szCs w:val="20"/>
                <w:lang w:eastAsia="hu-HU"/>
              </w:rPr>
              <w:t xml:space="preserve"> részek tekintetében igénybe venni kívánt és az ajánlat vagy a részvételi jelentkezés benyújtásakor már ismert alvállalkozókat.</w:t>
            </w:r>
          </w:p>
        </w:tc>
      </w:tr>
      <w:tr w:rsidR="00434D29" w:rsidRPr="00FF4712" w14:paraId="6DE2D03F" w14:textId="77777777" w:rsidTr="0006089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5B41AA6"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VI.3.5) Hiánypótlás elrendelése korábban nem szereplő gazdasági szereplő esetében</w:t>
            </w:r>
            <w:r w:rsidRPr="00D9553A">
              <w:rPr>
                <w:rFonts w:ascii="Times New Roman" w:eastAsia="Times New Roman" w:hAnsi="Times New Roman" w:cs="Times New Roman"/>
                <w:sz w:val="20"/>
                <w:szCs w:val="20"/>
                <w:lang w:eastAsia="hu-HU"/>
              </w:rPr>
              <w:t> </w:t>
            </w:r>
            <w:r w:rsidRPr="00D9553A">
              <w:rPr>
                <w:rFonts w:ascii="Times New Roman" w:eastAsia="Times New Roman" w:hAnsi="Times New Roman" w:cs="Times New Roman"/>
                <w:sz w:val="20"/>
                <w:szCs w:val="20"/>
                <w:vertAlign w:val="superscript"/>
                <w:lang w:eastAsia="hu-HU"/>
              </w:rPr>
              <w:t>2</w:t>
            </w:r>
          </w:p>
          <w:p w14:paraId="596F271F"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Ajánlatban, vagy jelentkezésben korábban nem szereplő gazdasági szereplő hiánypótlással történő eljárásba bevonása esetében újabb hiánypótlás elrendelése </w:t>
            </w:r>
            <w:r w:rsidRPr="00D9553A">
              <w:rPr>
                <w:rFonts w:ascii="Times New Roman" w:eastAsia="Times New Roman" w:hAnsi="Times New Roman" w:cs="Times New Roman"/>
                <w:sz w:val="20"/>
                <w:szCs w:val="20"/>
                <w:lang w:eastAsia="hu-HU"/>
              </w:rPr>
              <w:t> igen </w:t>
            </w:r>
            <w:r w:rsidR="00C66B5B" w:rsidRPr="00D9553A">
              <w:rPr>
                <w:rFonts w:ascii="Times New Roman" w:eastAsia="Times New Roman" w:hAnsi="Times New Roman" w:cs="Times New Roman"/>
                <w:sz w:val="20"/>
                <w:szCs w:val="20"/>
                <w:lang w:eastAsia="hu-HU"/>
              </w:rPr>
              <w:t>x </w:t>
            </w:r>
            <w:r w:rsidRPr="00D9553A">
              <w:rPr>
                <w:rFonts w:ascii="Times New Roman" w:eastAsia="Times New Roman" w:hAnsi="Times New Roman" w:cs="Times New Roman"/>
                <w:sz w:val="20"/>
                <w:szCs w:val="20"/>
                <w:lang w:eastAsia="hu-HU"/>
              </w:rPr>
              <w:t>nem</w:t>
            </w:r>
          </w:p>
          <w:p w14:paraId="183CC1C8"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lastRenderedPageBreak/>
              <w:t xml:space="preserve">A </w:t>
            </w:r>
            <w:proofErr w:type="gramStart"/>
            <w:r w:rsidRPr="00D9553A">
              <w:rPr>
                <w:rFonts w:ascii="Times New Roman" w:eastAsia="Times New Roman" w:hAnsi="Times New Roman" w:cs="Times New Roman"/>
                <w:sz w:val="20"/>
                <w:szCs w:val="20"/>
                <w:lang w:eastAsia="hu-HU"/>
              </w:rPr>
              <w:t>korlátozás(</w:t>
            </w:r>
            <w:proofErr w:type="gramEnd"/>
            <w:r w:rsidRPr="00D9553A">
              <w:rPr>
                <w:rFonts w:ascii="Times New Roman" w:eastAsia="Times New Roman" w:hAnsi="Times New Roman" w:cs="Times New Roman"/>
                <w:sz w:val="20"/>
                <w:szCs w:val="20"/>
                <w:lang w:eastAsia="hu-HU"/>
              </w:rPr>
              <w:t>ok) meghatározása újabb hiánypótlás elrendelése esetében:</w:t>
            </w:r>
          </w:p>
        </w:tc>
      </w:tr>
      <w:tr w:rsidR="00434D29" w:rsidRPr="00FF4712" w14:paraId="5E9D8766" w14:textId="77777777" w:rsidTr="0006089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15C02BD"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lastRenderedPageBreak/>
              <w:t>VI.3.6) Ajánlat érvénytelenségére vonatkozó összeg ár vagy költség esetében</w:t>
            </w:r>
            <w:r w:rsidRPr="00D9553A">
              <w:rPr>
                <w:rFonts w:ascii="Times New Roman" w:eastAsia="Times New Roman" w:hAnsi="Times New Roman" w:cs="Times New Roman"/>
                <w:sz w:val="20"/>
                <w:szCs w:val="20"/>
                <w:lang w:eastAsia="hu-HU"/>
              </w:rPr>
              <w:t> </w:t>
            </w:r>
            <w:r w:rsidRPr="00D9553A">
              <w:rPr>
                <w:rFonts w:ascii="Times New Roman" w:eastAsia="Times New Roman" w:hAnsi="Times New Roman" w:cs="Times New Roman"/>
                <w:sz w:val="20"/>
                <w:szCs w:val="20"/>
                <w:vertAlign w:val="superscript"/>
                <w:lang w:eastAsia="hu-HU"/>
              </w:rPr>
              <w:t>2</w:t>
            </w:r>
          </w:p>
          <w:p w14:paraId="31E1DE42" w14:textId="77777777"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Ajánlatkérő az alábbi értéket meghaladó árat vagy költséget tartalmazó ajánlatot a bírálat során érvénytelenné nyilvánítja</w:t>
            </w:r>
            <w:r w:rsidRPr="00D9553A">
              <w:rPr>
                <w:rFonts w:ascii="Times New Roman" w:eastAsia="Times New Roman" w:hAnsi="Times New Roman" w:cs="Times New Roman"/>
                <w:sz w:val="20"/>
                <w:szCs w:val="20"/>
                <w:vertAlign w:val="superscript"/>
                <w:lang w:eastAsia="hu-HU"/>
              </w:rPr>
              <w:t> 1</w:t>
            </w:r>
          </w:p>
          <w:p w14:paraId="41185C66" w14:textId="69243E58" w:rsidR="0006089A" w:rsidRPr="00D9553A" w:rsidRDefault="0006089A" w:rsidP="008B7695">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Rész száma: </w:t>
            </w:r>
            <w:r w:rsidRPr="00D9553A">
              <w:rPr>
                <w:rFonts w:ascii="Times New Roman" w:eastAsia="Times New Roman" w:hAnsi="Times New Roman" w:cs="Times New Roman"/>
                <w:sz w:val="20"/>
                <w:szCs w:val="20"/>
                <w:vertAlign w:val="superscript"/>
                <w:lang w:eastAsia="hu-HU"/>
              </w:rPr>
              <w:t>2</w:t>
            </w:r>
            <w:r w:rsidRPr="00D9553A">
              <w:rPr>
                <w:rFonts w:ascii="Times New Roman" w:eastAsia="Times New Roman" w:hAnsi="Times New Roman" w:cs="Times New Roman"/>
                <w:sz w:val="20"/>
                <w:szCs w:val="20"/>
                <w:lang w:eastAsia="hu-HU"/>
              </w:rPr>
              <w:t> </w:t>
            </w:r>
            <w:proofErr w:type="gramStart"/>
            <w:r w:rsidRPr="00D9553A">
              <w:rPr>
                <w:rFonts w:ascii="Times New Roman" w:eastAsia="Times New Roman" w:hAnsi="Times New Roman" w:cs="Times New Roman"/>
                <w:sz w:val="20"/>
                <w:szCs w:val="20"/>
                <w:lang w:eastAsia="hu-HU"/>
              </w:rPr>
              <w:t>[ ]</w:t>
            </w:r>
            <w:proofErr w:type="gramEnd"/>
            <w:r w:rsidRPr="00D9553A">
              <w:rPr>
                <w:rFonts w:ascii="Times New Roman" w:eastAsia="Times New Roman" w:hAnsi="Times New Roman" w:cs="Times New Roman"/>
                <w:sz w:val="20"/>
                <w:szCs w:val="20"/>
                <w:lang w:eastAsia="hu-HU"/>
              </w:rPr>
              <w:t xml:space="preserve"> Érték ÁFA </w:t>
            </w:r>
            <w:r w:rsidRPr="003F0EDC">
              <w:rPr>
                <w:rFonts w:ascii="Times New Roman" w:eastAsia="Times New Roman" w:hAnsi="Times New Roman" w:cs="Times New Roman"/>
                <w:sz w:val="20"/>
                <w:szCs w:val="20"/>
                <w:lang w:eastAsia="hu-HU"/>
              </w:rPr>
              <w:t xml:space="preserve">nélkül: </w:t>
            </w:r>
            <w:r w:rsidR="00312556" w:rsidRPr="003F0EDC">
              <w:rPr>
                <w:rFonts w:ascii="Times New Roman" w:hAnsi="Times New Roman" w:cs="Times New Roman"/>
                <w:sz w:val="20"/>
                <w:szCs w:val="20"/>
                <w:lang w:eastAsia="hu-HU"/>
                <w:rPrChange w:id="103" w:author="dr. Dóka Zsolt" w:date="2016-05-12T19:38:00Z">
                  <w:rPr>
                    <w:rFonts w:ascii="Times New Roman" w:hAnsi="Times New Roman" w:cs="Times New Roman"/>
                    <w:sz w:val="20"/>
                    <w:szCs w:val="20"/>
                    <w:highlight w:val="yellow"/>
                    <w:lang w:eastAsia="hu-HU"/>
                  </w:rPr>
                </w:rPrChange>
              </w:rPr>
              <w:t>45 480 000 bruttó</w:t>
            </w:r>
            <w:r w:rsidR="008B7695" w:rsidRPr="001D48C8">
              <w:rPr>
                <w:rFonts w:ascii="Times New Roman" w:hAnsi="Times New Roman" w:cs="Times New Roman"/>
                <w:sz w:val="20"/>
                <w:szCs w:val="20"/>
              </w:rPr>
              <w:t xml:space="preserve"> </w:t>
            </w:r>
            <w:r w:rsidR="00312556" w:rsidRPr="003F0EDC">
              <w:rPr>
                <w:rFonts w:ascii="Times New Roman" w:eastAsia="Times New Roman" w:hAnsi="Times New Roman" w:cs="Times New Roman"/>
                <w:sz w:val="20"/>
                <w:szCs w:val="20"/>
                <w:lang w:eastAsia="hu-HU"/>
              </w:rPr>
              <w:t>HUF</w:t>
            </w:r>
          </w:p>
        </w:tc>
      </w:tr>
      <w:tr w:rsidR="00434D29" w:rsidRPr="00FF4712" w14:paraId="73BFF9C1" w14:textId="77777777" w:rsidTr="0006089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C6045CB"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VI.3.7) Bármely rész eredménytelensége esetében valamennyi rész eredménytelenségére vonatkozó információ</w:t>
            </w:r>
            <w:r w:rsidRPr="00D9553A">
              <w:rPr>
                <w:rFonts w:ascii="Times New Roman" w:eastAsia="Times New Roman" w:hAnsi="Times New Roman" w:cs="Times New Roman"/>
                <w:sz w:val="20"/>
                <w:szCs w:val="20"/>
                <w:lang w:eastAsia="hu-HU"/>
              </w:rPr>
              <w:t> </w:t>
            </w:r>
            <w:r w:rsidRPr="00D9553A">
              <w:rPr>
                <w:rFonts w:ascii="Times New Roman" w:eastAsia="Times New Roman" w:hAnsi="Times New Roman" w:cs="Times New Roman"/>
                <w:sz w:val="20"/>
                <w:szCs w:val="20"/>
                <w:vertAlign w:val="superscript"/>
                <w:lang w:eastAsia="hu-HU"/>
              </w:rPr>
              <w:t>2</w:t>
            </w:r>
          </w:p>
          <w:p w14:paraId="7462729B"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Ajánlatkérő rögzíti, hogy bármely rész eredménytelensége esetén nem áll érdekében a szerződések megkötése.</w:t>
            </w:r>
          </w:p>
          <w:p w14:paraId="7FD399CB"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Valamennyi rész esetében a szerződéskötés érdekmúlásának indoka:</w:t>
            </w:r>
          </w:p>
        </w:tc>
      </w:tr>
      <w:tr w:rsidR="00434D29" w:rsidRPr="00FF4712" w14:paraId="1230DD1D" w14:textId="77777777" w:rsidTr="0006089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6DD4871"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VI.3.8) Az ajánlatok értékelési szempontok szerinti tartalmi elemeinek értékelése során adható pontszám:</w:t>
            </w:r>
            <w:r w:rsidRPr="00D9553A">
              <w:rPr>
                <w:rFonts w:ascii="Times New Roman" w:eastAsia="Times New Roman" w:hAnsi="Times New Roman" w:cs="Times New Roman"/>
                <w:sz w:val="20"/>
                <w:szCs w:val="20"/>
                <w:lang w:eastAsia="hu-HU"/>
              </w:rPr>
              <w:t> </w:t>
            </w:r>
            <w:r w:rsidR="007024BD" w:rsidRPr="00D9553A">
              <w:rPr>
                <w:rFonts w:ascii="Times New Roman" w:eastAsia="Times New Roman" w:hAnsi="Times New Roman" w:cs="Times New Roman"/>
                <w:sz w:val="20"/>
                <w:szCs w:val="20"/>
                <w:lang w:eastAsia="hu-HU"/>
              </w:rPr>
              <w:t xml:space="preserve">1-100 </w:t>
            </w:r>
            <w:r w:rsidRPr="00D9553A">
              <w:rPr>
                <w:rFonts w:ascii="Times New Roman" w:eastAsia="Times New Roman" w:hAnsi="Times New Roman" w:cs="Times New Roman"/>
                <w:sz w:val="20"/>
                <w:szCs w:val="20"/>
                <w:vertAlign w:val="superscript"/>
                <w:lang w:eastAsia="hu-HU"/>
              </w:rPr>
              <w:t>2</w:t>
            </w:r>
          </w:p>
        </w:tc>
      </w:tr>
      <w:tr w:rsidR="00434D29" w:rsidRPr="00FF4712" w14:paraId="22ADF5F0" w14:textId="77777777" w:rsidTr="0006089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79F4EA4" w14:textId="77777777" w:rsidR="00711BFF" w:rsidRPr="00D9553A" w:rsidRDefault="0006089A" w:rsidP="0006089A">
            <w:pPr>
              <w:spacing w:before="80" w:after="80" w:line="240" w:lineRule="auto"/>
              <w:jc w:val="both"/>
              <w:rPr>
                <w:rFonts w:ascii="Times New Roman" w:eastAsia="Times New Roman" w:hAnsi="Times New Roman" w:cs="Times New Roman"/>
                <w:b/>
                <w:bCs/>
                <w:sz w:val="20"/>
                <w:szCs w:val="20"/>
                <w:lang w:eastAsia="hu-HU"/>
              </w:rPr>
            </w:pPr>
            <w:r w:rsidRPr="00D9553A">
              <w:rPr>
                <w:rFonts w:ascii="Times New Roman" w:eastAsia="Times New Roman" w:hAnsi="Times New Roman" w:cs="Times New Roman"/>
                <w:b/>
                <w:bCs/>
                <w:sz w:val="20"/>
                <w:szCs w:val="20"/>
                <w:lang w:eastAsia="hu-HU"/>
              </w:rPr>
              <w:t xml:space="preserve">VI.3.9) </w:t>
            </w:r>
            <w:proofErr w:type="gramStart"/>
            <w:r w:rsidRPr="00D9553A">
              <w:rPr>
                <w:rFonts w:ascii="Times New Roman" w:eastAsia="Times New Roman" w:hAnsi="Times New Roman" w:cs="Times New Roman"/>
                <w:b/>
                <w:bCs/>
                <w:sz w:val="20"/>
                <w:szCs w:val="20"/>
                <w:lang w:eastAsia="hu-HU"/>
              </w:rPr>
              <w:t>A</w:t>
            </w:r>
            <w:proofErr w:type="gramEnd"/>
            <w:r w:rsidRPr="00D9553A">
              <w:rPr>
                <w:rFonts w:ascii="Times New Roman" w:eastAsia="Times New Roman" w:hAnsi="Times New Roman" w:cs="Times New Roman"/>
                <w:b/>
                <w:bCs/>
                <w:sz w:val="20"/>
                <w:szCs w:val="20"/>
                <w:lang w:eastAsia="hu-HU"/>
              </w:rPr>
              <w:t xml:space="preserve"> módszer(</w:t>
            </w:r>
            <w:proofErr w:type="spellStart"/>
            <w:r w:rsidRPr="00D9553A">
              <w:rPr>
                <w:rFonts w:ascii="Times New Roman" w:eastAsia="Times New Roman" w:hAnsi="Times New Roman" w:cs="Times New Roman"/>
                <w:b/>
                <w:bCs/>
                <w:sz w:val="20"/>
                <w:szCs w:val="20"/>
                <w:lang w:eastAsia="hu-HU"/>
              </w:rPr>
              <w:t>ek</w:t>
            </w:r>
            <w:proofErr w:type="spellEnd"/>
            <w:r w:rsidRPr="00D9553A">
              <w:rPr>
                <w:rFonts w:ascii="Times New Roman" w:eastAsia="Times New Roman" w:hAnsi="Times New Roman" w:cs="Times New Roman"/>
                <w:b/>
                <w:bCs/>
                <w:sz w:val="20"/>
                <w:szCs w:val="20"/>
                <w:lang w:eastAsia="hu-HU"/>
              </w:rPr>
              <w:t>) meghatározása, amellyel a VI.3.8) pont szerinti ponthatárok közötti pontszámot megadásra kerül:</w:t>
            </w:r>
          </w:p>
          <w:p w14:paraId="428D5A99" w14:textId="26A95DCC" w:rsidR="00312556" w:rsidRPr="00D9553A" w:rsidRDefault="00312556" w:rsidP="00711BFF">
            <w:pPr>
              <w:spacing w:after="0" w:line="259" w:lineRule="atLeast"/>
              <w:rPr>
                <w:rFonts w:ascii="Times New Roman" w:eastAsia="Times New Roman" w:hAnsi="Times New Roman" w:cs="Times New Roman"/>
                <w:sz w:val="20"/>
                <w:szCs w:val="20"/>
                <w:shd w:val="clear" w:color="auto" w:fill="FFFFFF"/>
                <w:lang w:eastAsia="hu-HU"/>
              </w:rPr>
            </w:pPr>
            <w:r w:rsidRPr="001D48C8">
              <w:rPr>
                <w:rFonts w:ascii="Times New Roman" w:eastAsia="Times New Roman" w:hAnsi="Times New Roman" w:cs="Times New Roman"/>
                <w:sz w:val="20"/>
                <w:szCs w:val="20"/>
                <w:shd w:val="clear" w:color="auto" w:fill="FFFFFF"/>
                <w:lang w:eastAsia="hu-HU"/>
              </w:rPr>
              <w:t>A</w:t>
            </w:r>
            <w:r w:rsidR="00FF4712" w:rsidRPr="001D48C8">
              <w:rPr>
                <w:rFonts w:ascii="Times New Roman" w:eastAsia="Times New Roman" w:hAnsi="Times New Roman" w:cs="Times New Roman"/>
                <w:sz w:val="20"/>
                <w:szCs w:val="20"/>
                <w:shd w:val="clear" w:color="auto" w:fill="FFFFFF"/>
                <w:lang w:eastAsia="hu-HU"/>
              </w:rPr>
              <w:t xml:space="preserve">z </w:t>
            </w:r>
            <w:r w:rsidRPr="001D48C8">
              <w:rPr>
                <w:rFonts w:ascii="Times New Roman" w:eastAsia="Times New Roman" w:hAnsi="Times New Roman" w:cs="Times New Roman"/>
                <w:sz w:val="20"/>
                <w:szCs w:val="20"/>
                <w:shd w:val="clear" w:color="auto" w:fill="FFFFFF"/>
                <w:lang w:eastAsia="hu-HU"/>
              </w:rPr>
              <w:t>értékelési szempont</w:t>
            </w:r>
            <w:r w:rsidR="00FF4712" w:rsidRPr="001D48C8">
              <w:rPr>
                <w:rFonts w:ascii="Times New Roman" w:eastAsia="Times New Roman" w:hAnsi="Times New Roman" w:cs="Times New Roman"/>
                <w:sz w:val="20"/>
                <w:szCs w:val="20"/>
                <w:shd w:val="clear" w:color="auto" w:fill="FFFFFF"/>
                <w:lang w:eastAsia="hu-HU"/>
              </w:rPr>
              <w:t>ok</w:t>
            </w:r>
            <w:r w:rsidRPr="001D48C8">
              <w:rPr>
                <w:rFonts w:ascii="Times New Roman" w:eastAsia="Times New Roman" w:hAnsi="Times New Roman" w:cs="Times New Roman"/>
                <w:sz w:val="20"/>
                <w:szCs w:val="20"/>
                <w:shd w:val="clear" w:color="auto" w:fill="FFFFFF"/>
                <w:lang w:eastAsia="hu-HU"/>
              </w:rPr>
              <w:t xml:space="preserve"> esetében a</w:t>
            </w:r>
            <w:r w:rsidR="00FF4712" w:rsidRPr="001D48C8">
              <w:rPr>
                <w:rFonts w:ascii="Times New Roman" w:eastAsia="Times New Roman" w:hAnsi="Times New Roman" w:cs="Times New Roman"/>
                <w:sz w:val="20"/>
                <w:szCs w:val="20"/>
                <w:shd w:val="clear" w:color="auto" w:fill="FFFFFF"/>
                <w:lang w:eastAsia="hu-HU"/>
              </w:rPr>
              <w:t xml:space="preserve">z </w:t>
            </w:r>
            <w:proofErr w:type="gramStart"/>
            <w:r w:rsidR="00FF4712" w:rsidRPr="001D48C8">
              <w:rPr>
                <w:rFonts w:ascii="Times New Roman" w:eastAsia="Times New Roman" w:hAnsi="Times New Roman" w:cs="Times New Roman"/>
                <w:sz w:val="20"/>
                <w:szCs w:val="20"/>
                <w:shd w:val="clear" w:color="auto" w:fill="FFFFFF"/>
                <w:lang w:eastAsia="hu-HU"/>
              </w:rPr>
              <w:t>a.</w:t>
            </w:r>
            <w:proofErr w:type="gramEnd"/>
            <w:r w:rsidRPr="001D48C8">
              <w:rPr>
                <w:rFonts w:ascii="Times New Roman" w:eastAsia="Times New Roman" w:hAnsi="Times New Roman" w:cs="Times New Roman"/>
                <w:sz w:val="20"/>
                <w:szCs w:val="20"/>
                <w:shd w:val="clear" w:color="auto" w:fill="FFFFFF"/>
                <w:lang w:eastAsia="hu-HU"/>
              </w:rPr>
              <w:t xml:space="preserve"> paraméter megajánlása 1 ponttal, a </w:t>
            </w:r>
            <w:r w:rsidR="00FF4712" w:rsidRPr="001D48C8">
              <w:rPr>
                <w:rFonts w:ascii="Times New Roman" w:eastAsia="Times New Roman" w:hAnsi="Times New Roman" w:cs="Times New Roman"/>
                <w:sz w:val="20"/>
                <w:szCs w:val="20"/>
                <w:shd w:val="clear" w:color="auto" w:fill="FFFFFF"/>
                <w:lang w:eastAsia="hu-HU"/>
              </w:rPr>
              <w:t xml:space="preserve">b. </w:t>
            </w:r>
            <w:r w:rsidRPr="001D48C8">
              <w:rPr>
                <w:rFonts w:ascii="Times New Roman" w:eastAsia="Times New Roman" w:hAnsi="Times New Roman" w:cs="Times New Roman"/>
                <w:sz w:val="20"/>
                <w:szCs w:val="20"/>
                <w:shd w:val="clear" w:color="auto" w:fill="FFFFFF"/>
                <w:lang w:eastAsia="hu-HU"/>
              </w:rPr>
              <w:t xml:space="preserve">paraméter megajánlása 50 ponttal, a </w:t>
            </w:r>
            <w:r w:rsidR="00FF4712" w:rsidRPr="001D48C8">
              <w:rPr>
                <w:rFonts w:ascii="Times New Roman" w:eastAsia="Times New Roman" w:hAnsi="Times New Roman" w:cs="Times New Roman"/>
                <w:sz w:val="20"/>
                <w:szCs w:val="20"/>
                <w:shd w:val="clear" w:color="auto" w:fill="FFFFFF"/>
                <w:lang w:eastAsia="hu-HU"/>
              </w:rPr>
              <w:t xml:space="preserve">c. </w:t>
            </w:r>
            <w:r w:rsidRPr="001D48C8">
              <w:rPr>
                <w:rFonts w:ascii="Times New Roman" w:eastAsia="Times New Roman" w:hAnsi="Times New Roman" w:cs="Times New Roman"/>
                <w:sz w:val="20"/>
                <w:szCs w:val="20"/>
                <w:shd w:val="clear" w:color="auto" w:fill="FFFFFF"/>
                <w:lang w:eastAsia="hu-HU"/>
              </w:rPr>
              <w:t>paraméter megajánlása 100 ponttal kerül értékelésre.</w:t>
            </w:r>
          </w:p>
          <w:p w14:paraId="43D97B4B" w14:textId="77777777" w:rsidR="00711BFF" w:rsidRPr="00D9553A" w:rsidRDefault="00711BFF" w:rsidP="00711BFF">
            <w:pPr>
              <w:spacing w:after="0" w:line="259" w:lineRule="atLeast"/>
              <w:rPr>
                <w:rFonts w:ascii="Times New Roman" w:eastAsia="Times New Roman" w:hAnsi="Times New Roman" w:cs="Times New Roman"/>
                <w:sz w:val="20"/>
                <w:szCs w:val="20"/>
                <w:shd w:val="clear" w:color="auto" w:fill="FFFFFF"/>
                <w:lang w:eastAsia="hu-HU"/>
              </w:rPr>
            </w:pPr>
            <w:r w:rsidRPr="00D9553A">
              <w:rPr>
                <w:rFonts w:ascii="Times New Roman" w:eastAsia="Times New Roman" w:hAnsi="Times New Roman" w:cs="Times New Roman"/>
                <w:sz w:val="20"/>
                <w:szCs w:val="20"/>
                <w:shd w:val="clear" w:color="auto" w:fill="FFFFFF"/>
                <w:lang w:eastAsia="hu-HU"/>
              </w:rPr>
              <w:t>A pontszámok felszorzásra kerülnek a szemponthoz tartozó súlyszámmal. A súlyozott pontszámok ajánlattevőnként összesítésre kerülnek. A legmagasabb összesített pontszámot elérő ajánlattevő lesz a gazdaságilag legelőnyösebb ajánlatot benyújtó ajánlattevő, míg a második legtöbb összesített pontszámot elérő ajánlattevő a gazdaságilag második legelőnyösebb ajánlatot nyújtó ajánlatot tevő.</w:t>
            </w:r>
            <w:r w:rsidRPr="00D9553A">
              <w:rPr>
                <w:rFonts w:ascii="Times New Roman" w:eastAsia="Times New Roman" w:hAnsi="Times New Roman" w:cs="Times New Roman"/>
                <w:sz w:val="20"/>
                <w:szCs w:val="20"/>
                <w:shd w:val="clear" w:color="auto" w:fill="FFFFFF"/>
                <w:lang w:eastAsia="hu-HU"/>
              </w:rPr>
              <w:br/>
              <w:t xml:space="preserve">Valamennyi </w:t>
            </w:r>
            <w:r w:rsidR="00BF68A0" w:rsidRPr="00D9553A">
              <w:rPr>
                <w:rFonts w:ascii="Times New Roman" w:eastAsia="Times New Roman" w:hAnsi="Times New Roman" w:cs="Times New Roman"/>
                <w:sz w:val="20"/>
                <w:szCs w:val="20"/>
                <w:shd w:val="clear" w:color="auto" w:fill="FFFFFF"/>
                <w:lang w:eastAsia="hu-HU"/>
              </w:rPr>
              <w:t xml:space="preserve">számmal jellemzett </w:t>
            </w:r>
            <w:r w:rsidRPr="00D9553A">
              <w:rPr>
                <w:rFonts w:ascii="Times New Roman" w:eastAsia="Times New Roman" w:hAnsi="Times New Roman" w:cs="Times New Roman"/>
                <w:sz w:val="20"/>
                <w:szCs w:val="20"/>
                <w:shd w:val="clear" w:color="auto" w:fill="FFFFFF"/>
                <w:lang w:eastAsia="hu-HU"/>
              </w:rPr>
              <w:t>bírálati szempont vonatkozásában kizárólag pozitív egész számban kifejezett értékek</w:t>
            </w:r>
            <w:r w:rsidR="00BF68A0" w:rsidRPr="00D9553A">
              <w:rPr>
                <w:rFonts w:ascii="Times New Roman" w:eastAsia="Times New Roman" w:hAnsi="Times New Roman" w:cs="Times New Roman"/>
                <w:sz w:val="20"/>
                <w:szCs w:val="20"/>
                <w:shd w:val="clear" w:color="auto" w:fill="FFFFFF"/>
                <w:lang w:eastAsia="hu-HU"/>
              </w:rPr>
              <w:t xml:space="preserve"> ajánlhatók, azaz a nulla</w:t>
            </w:r>
            <w:r w:rsidRPr="00D9553A">
              <w:rPr>
                <w:rFonts w:ascii="Times New Roman" w:eastAsia="Times New Roman" w:hAnsi="Times New Roman" w:cs="Times New Roman"/>
                <w:sz w:val="20"/>
                <w:szCs w:val="20"/>
                <w:shd w:val="clear" w:color="auto" w:fill="FFFFFF"/>
                <w:lang w:eastAsia="hu-HU"/>
              </w:rPr>
              <w:t xml:space="preserve"> és a neg</w:t>
            </w:r>
            <w:r w:rsidR="00C66B5B" w:rsidRPr="00D9553A">
              <w:rPr>
                <w:rFonts w:ascii="Times New Roman" w:eastAsia="Times New Roman" w:hAnsi="Times New Roman" w:cs="Times New Roman"/>
                <w:sz w:val="20"/>
                <w:szCs w:val="20"/>
                <w:shd w:val="clear" w:color="auto" w:fill="FFFFFF"/>
                <w:lang w:eastAsia="hu-HU"/>
              </w:rPr>
              <w:t>atív</w:t>
            </w:r>
            <w:r w:rsidRPr="00D9553A">
              <w:rPr>
                <w:rFonts w:ascii="Times New Roman" w:eastAsia="Times New Roman" w:hAnsi="Times New Roman" w:cs="Times New Roman"/>
                <w:sz w:val="20"/>
                <w:szCs w:val="20"/>
                <w:shd w:val="clear" w:color="auto" w:fill="FFFFFF"/>
                <w:lang w:eastAsia="hu-HU"/>
              </w:rPr>
              <w:t xml:space="preserve"> előjelű megajánlások </w:t>
            </w:r>
            <w:r w:rsidR="00BF68A0" w:rsidRPr="00D9553A">
              <w:rPr>
                <w:rFonts w:ascii="Times New Roman" w:eastAsia="Times New Roman" w:hAnsi="Times New Roman" w:cs="Times New Roman"/>
                <w:sz w:val="20"/>
                <w:szCs w:val="20"/>
                <w:shd w:val="clear" w:color="auto" w:fill="FFFFFF"/>
                <w:lang w:eastAsia="hu-HU"/>
              </w:rPr>
              <w:t>az ajánlat érvénytelenségét eredményezik</w:t>
            </w:r>
            <w:r w:rsidRPr="00D9553A">
              <w:rPr>
                <w:rFonts w:ascii="Times New Roman" w:eastAsia="Times New Roman" w:hAnsi="Times New Roman" w:cs="Times New Roman"/>
                <w:sz w:val="20"/>
                <w:szCs w:val="20"/>
                <w:shd w:val="clear" w:color="auto" w:fill="FFFFFF"/>
                <w:lang w:eastAsia="hu-HU"/>
              </w:rPr>
              <w:t>.</w:t>
            </w:r>
          </w:p>
          <w:p w14:paraId="095BD2AD"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 </w:t>
            </w:r>
          </w:p>
        </w:tc>
      </w:tr>
      <w:tr w:rsidR="00434D29" w:rsidRPr="00FF4712" w14:paraId="684136A6" w14:textId="77777777" w:rsidTr="0006089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6C0CFC8"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 xml:space="preserve">VI.3.10) </w:t>
            </w:r>
            <w:proofErr w:type="spellStart"/>
            <w:r w:rsidRPr="00D9553A">
              <w:rPr>
                <w:rFonts w:ascii="Times New Roman" w:eastAsia="Times New Roman" w:hAnsi="Times New Roman" w:cs="Times New Roman"/>
                <w:b/>
                <w:bCs/>
                <w:sz w:val="20"/>
                <w:szCs w:val="20"/>
                <w:lang w:eastAsia="hu-HU"/>
              </w:rPr>
              <w:t>Életciklusköltség-számítási</w:t>
            </w:r>
            <w:proofErr w:type="spellEnd"/>
            <w:r w:rsidRPr="00D9553A">
              <w:rPr>
                <w:rFonts w:ascii="Times New Roman" w:eastAsia="Times New Roman" w:hAnsi="Times New Roman" w:cs="Times New Roman"/>
                <w:b/>
                <w:bCs/>
                <w:sz w:val="20"/>
                <w:szCs w:val="20"/>
                <w:lang w:eastAsia="hu-HU"/>
              </w:rPr>
              <w:t xml:space="preserve"> módszer alkalmazására vonatkozó információ</w:t>
            </w:r>
          </w:p>
          <w:p w14:paraId="2DEFEC19"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xml:space="preserve"> Ajánlatkérő az áru, szolgáltatás vagy építési beruházás értékeléskor figyelembe vett költségét </w:t>
            </w:r>
            <w:proofErr w:type="spellStart"/>
            <w:r w:rsidRPr="00D9553A">
              <w:rPr>
                <w:rFonts w:ascii="Times New Roman" w:eastAsia="Times New Roman" w:hAnsi="Times New Roman" w:cs="Times New Roman"/>
                <w:sz w:val="20"/>
                <w:szCs w:val="20"/>
                <w:lang w:eastAsia="hu-HU"/>
              </w:rPr>
              <w:t>életciklusköltség-számítási</w:t>
            </w:r>
            <w:proofErr w:type="spellEnd"/>
            <w:r w:rsidRPr="00D9553A">
              <w:rPr>
                <w:rFonts w:ascii="Times New Roman" w:eastAsia="Times New Roman" w:hAnsi="Times New Roman" w:cs="Times New Roman"/>
                <w:sz w:val="20"/>
                <w:szCs w:val="20"/>
                <w:lang w:eastAsia="hu-HU"/>
              </w:rPr>
              <w:t xml:space="preserve"> módszer alkalmazásával határozza meg.</w:t>
            </w:r>
          </w:p>
        </w:tc>
      </w:tr>
      <w:tr w:rsidR="00434D29" w:rsidRPr="00FF4712" w14:paraId="4481B64C" w14:textId="77777777" w:rsidTr="0006089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8DA67A8"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t xml:space="preserve">VI.3.11) </w:t>
            </w:r>
            <w:proofErr w:type="gramStart"/>
            <w:r w:rsidRPr="00D9553A">
              <w:rPr>
                <w:rFonts w:ascii="Times New Roman" w:eastAsia="Times New Roman" w:hAnsi="Times New Roman" w:cs="Times New Roman"/>
                <w:b/>
                <w:bCs/>
                <w:sz w:val="20"/>
                <w:szCs w:val="20"/>
                <w:lang w:eastAsia="hu-HU"/>
              </w:rPr>
              <w:t>A</w:t>
            </w:r>
            <w:proofErr w:type="gramEnd"/>
            <w:r w:rsidRPr="00D9553A">
              <w:rPr>
                <w:rFonts w:ascii="Times New Roman" w:eastAsia="Times New Roman" w:hAnsi="Times New Roman" w:cs="Times New Roman"/>
                <w:b/>
                <w:bCs/>
                <w:sz w:val="20"/>
                <w:szCs w:val="20"/>
                <w:lang w:eastAsia="hu-HU"/>
              </w:rPr>
              <w:t xml:space="preserve"> bírálatra vonatkozó további információk </w:t>
            </w:r>
            <w:r w:rsidRPr="00D9553A">
              <w:rPr>
                <w:rFonts w:ascii="Times New Roman" w:eastAsia="Times New Roman" w:hAnsi="Times New Roman" w:cs="Times New Roman"/>
                <w:i/>
                <w:iCs/>
                <w:sz w:val="20"/>
                <w:szCs w:val="20"/>
                <w:lang w:eastAsia="hu-HU"/>
              </w:rPr>
              <w:t>(nyílt eljárás esetében)</w:t>
            </w:r>
          </w:p>
          <w:p w14:paraId="5DC75A57" w14:textId="77777777" w:rsidR="0006089A" w:rsidRPr="00D9553A" w:rsidRDefault="00460119"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xml:space="preserve">  </w:t>
            </w:r>
            <w:r w:rsidR="0006089A" w:rsidRPr="00D9553A">
              <w:rPr>
                <w:rFonts w:ascii="Times New Roman" w:eastAsia="Times New Roman" w:hAnsi="Times New Roman" w:cs="Times New Roman"/>
                <w:sz w:val="20"/>
                <w:szCs w:val="20"/>
                <w:lang w:eastAsia="hu-HU"/>
              </w:rPr>
              <w:t>Ajánlatkérő a bírálatnak az aránytalanul alacsony ár vagy költség vizsgálatára vonatkozó részét az ajánlatok értékelését követően végzi el.</w:t>
            </w:r>
          </w:p>
          <w:p w14:paraId="43E1B24B" w14:textId="77777777" w:rsidR="0006089A" w:rsidRPr="00D9553A" w:rsidRDefault="0006089A" w:rsidP="0006089A">
            <w:p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w:t>
            </w:r>
            <w:r w:rsidR="00460119" w:rsidRPr="00D9553A">
              <w:rPr>
                <w:rFonts w:ascii="Times New Roman" w:eastAsia="Times New Roman" w:hAnsi="Times New Roman" w:cs="Times New Roman"/>
                <w:sz w:val="20"/>
                <w:szCs w:val="20"/>
                <w:lang w:eastAsia="hu-HU"/>
              </w:rPr>
              <w:t xml:space="preserve"> </w:t>
            </w:r>
            <w:r w:rsidRPr="00D9553A">
              <w:rPr>
                <w:rFonts w:ascii="Times New Roman" w:eastAsia="Times New Roman" w:hAnsi="Times New Roman" w:cs="Times New Roman"/>
                <w:sz w:val="20"/>
                <w:szCs w:val="20"/>
                <w:lang w:eastAsia="hu-HU"/>
              </w:rPr>
              <w:t>Ajánlatkérő az ajánlatok bírálatát – az egységes európai közbeszerzési dokumentumban foglalt nyilatkozat alapján – az ajánlatok értékelését követően végzi el.</w:t>
            </w:r>
          </w:p>
        </w:tc>
      </w:tr>
      <w:tr w:rsidR="00434D29" w:rsidRPr="00FF4712" w14:paraId="5EF03BE1" w14:textId="77777777" w:rsidTr="0006089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F3B4D4A" w14:textId="77777777" w:rsidR="0006089A" w:rsidRPr="00D9553A" w:rsidRDefault="0006089A" w:rsidP="0006089A">
            <w:pPr>
              <w:spacing w:before="80" w:after="80" w:line="240" w:lineRule="auto"/>
              <w:jc w:val="both"/>
              <w:rPr>
                <w:rFonts w:ascii="Times New Roman" w:eastAsia="Times New Roman" w:hAnsi="Times New Roman" w:cs="Times New Roman"/>
                <w:b/>
                <w:bCs/>
                <w:sz w:val="20"/>
                <w:szCs w:val="20"/>
                <w:lang w:eastAsia="hu-HU"/>
              </w:rPr>
            </w:pPr>
            <w:r w:rsidRPr="00D9553A">
              <w:rPr>
                <w:rFonts w:ascii="Times New Roman" w:eastAsia="Times New Roman" w:hAnsi="Times New Roman" w:cs="Times New Roman"/>
                <w:b/>
                <w:bCs/>
                <w:sz w:val="20"/>
                <w:szCs w:val="20"/>
                <w:lang w:eastAsia="hu-HU"/>
              </w:rPr>
              <w:t>VI.3.12) További információk:</w:t>
            </w:r>
          </w:p>
          <w:p w14:paraId="6110D4E4" w14:textId="77777777" w:rsidR="00057176" w:rsidRPr="00D9553A" w:rsidRDefault="00057176" w:rsidP="00057176">
            <w:pPr>
              <w:pStyle w:val="Listaszerbekezds"/>
              <w:numPr>
                <w:ilvl w:val="0"/>
                <w:numId w:val="2"/>
              </w:numPr>
              <w:spacing w:after="0" w:line="240" w:lineRule="auto"/>
              <w:rPr>
                <w:rFonts w:ascii="Times New Roman" w:hAnsi="Times New Roman" w:cs="Times New Roman"/>
                <w:sz w:val="20"/>
                <w:szCs w:val="20"/>
                <w:lang w:eastAsia="hu-HU"/>
              </w:rPr>
            </w:pPr>
            <w:r w:rsidRPr="00D9553A">
              <w:rPr>
                <w:rFonts w:ascii="Times New Roman" w:hAnsi="Times New Roman" w:cs="Times New Roman"/>
                <w:sz w:val="20"/>
                <w:szCs w:val="20"/>
                <w:lang w:eastAsia="hu-HU"/>
              </w:rPr>
              <w:t xml:space="preserve">Az ajánlathoz mellékelni kell az ajánlattevő, alvállalkozó és az alkalmasság igazolásában részt vevő egyéb szervezet nevében aláíró </w:t>
            </w:r>
            <w:proofErr w:type="gramStart"/>
            <w:r w:rsidRPr="00D9553A">
              <w:rPr>
                <w:rFonts w:ascii="Times New Roman" w:hAnsi="Times New Roman" w:cs="Times New Roman"/>
                <w:sz w:val="20"/>
                <w:szCs w:val="20"/>
                <w:lang w:eastAsia="hu-HU"/>
              </w:rPr>
              <w:t>személy(</w:t>
            </w:r>
            <w:proofErr w:type="spellStart"/>
            <w:proofErr w:type="gramEnd"/>
            <w:r w:rsidRPr="00D9553A">
              <w:rPr>
                <w:rFonts w:ascii="Times New Roman" w:hAnsi="Times New Roman" w:cs="Times New Roman"/>
                <w:sz w:val="20"/>
                <w:szCs w:val="20"/>
                <w:lang w:eastAsia="hu-HU"/>
              </w:rPr>
              <w:t>ek</w:t>
            </w:r>
            <w:proofErr w:type="spellEnd"/>
            <w:r w:rsidRPr="00D9553A">
              <w:rPr>
                <w:rFonts w:ascii="Times New Roman" w:hAnsi="Times New Roman" w:cs="Times New Roman"/>
                <w:sz w:val="20"/>
                <w:szCs w:val="20"/>
                <w:lang w:eastAsia="hu-HU"/>
              </w:rPr>
              <w:t>) aláírási címpéldányát vagy ügyvéd által ellenjegyzett aláírás mintáját, továbbá folyamatban lévő változásbejegyzési eljárás esetében csatolnia kell a cégbírósághoz benyújtott változásbejegyzési kérelmét és az annak érkezéséről, a cégbíróság által megküldött igazolást egyszerű másolatban. Nemleges tartalmú változás bejegyzési nyilatkozatot is kell csatolni.</w:t>
            </w:r>
            <w:r w:rsidRPr="00D9553A">
              <w:rPr>
                <w:rFonts w:ascii="Times New Roman" w:hAnsi="Times New Roman" w:cs="Times New Roman"/>
                <w:sz w:val="20"/>
                <w:szCs w:val="20"/>
                <w:lang w:eastAsia="hu-HU"/>
              </w:rPr>
              <w:br/>
              <w:t xml:space="preserve">Ajánlattevőnek be kell </w:t>
            </w:r>
            <w:proofErr w:type="gramStart"/>
            <w:r w:rsidRPr="00D9553A">
              <w:rPr>
                <w:rFonts w:ascii="Times New Roman" w:hAnsi="Times New Roman" w:cs="Times New Roman"/>
                <w:sz w:val="20"/>
                <w:szCs w:val="20"/>
                <w:lang w:eastAsia="hu-HU"/>
              </w:rPr>
              <w:t>csatolnia  a</w:t>
            </w:r>
            <w:proofErr w:type="gramEnd"/>
            <w:r w:rsidRPr="00D9553A">
              <w:rPr>
                <w:rFonts w:ascii="Times New Roman" w:hAnsi="Times New Roman" w:cs="Times New Roman"/>
                <w:sz w:val="20"/>
                <w:szCs w:val="20"/>
                <w:lang w:eastAsia="hu-HU"/>
              </w:rPr>
              <w:t xml:space="preserve"> Kbt. 66</w:t>
            </w:r>
            <w:r w:rsidRPr="00D9553A">
              <w:rPr>
                <w:rFonts w:ascii="Times New Roman" w:hAnsi="Times New Roman" w:cs="Times New Roman"/>
                <w:sz w:val="20"/>
                <w:szCs w:val="20"/>
              </w:rPr>
              <w:t xml:space="preserve">. § (6) bekezdés a), b) pontjai, az 67. § (4) bekezdése valamint a 66. § (2) és (4) bekezdése szerinti nyilatkozatokat valamint a 66. § (5) bekezdés szerinti Felolvasólapot az iratminta szerint. </w:t>
            </w:r>
            <w:r w:rsidRPr="00D9553A">
              <w:rPr>
                <w:rFonts w:ascii="Times New Roman" w:hAnsi="Times New Roman" w:cs="Times New Roman"/>
                <w:sz w:val="20"/>
                <w:szCs w:val="20"/>
                <w:lang w:eastAsia="hu-HU"/>
              </w:rPr>
              <w:t xml:space="preserve">Ajánlattevőnek nyilatkoznia kell az ajánlatban, hogy a kis- és középvállalkozásokról, fejlődésük támogatásáról szóló törvény szerint mikro-, kis- vagy középvállalkozásnak minősül-e. </w:t>
            </w:r>
          </w:p>
          <w:p w14:paraId="5DC413D4" w14:textId="77777777" w:rsidR="00646739" w:rsidRPr="00D9553A" w:rsidRDefault="00057176" w:rsidP="00646739">
            <w:pPr>
              <w:pStyle w:val="Listaszerbekezds"/>
              <w:numPr>
                <w:ilvl w:val="0"/>
                <w:numId w:val="2"/>
              </w:numPr>
              <w:spacing w:after="0" w:line="240" w:lineRule="auto"/>
              <w:rPr>
                <w:rFonts w:ascii="Times New Roman" w:hAnsi="Times New Roman" w:cs="Times New Roman"/>
                <w:sz w:val="20"/>
                <w:szCs w:val="20"/>
                <w:lang w:eastAsia="hu-HU"/>
              </w:rPr>
            </w:pPr>
            <w:r w:rsidRPr="00D9553A">
              <w:rPr>
                <w:rFonts w:ascii="Times New Roman" w:hAnsi="Times New Roman" w:cs="Times New Roman"/>
                <w:sz w:val="20"/>
                <w:szCs w:val="20"/>
                <w:lang w:eastAsia="hu-HU"/>
              </w:rPr>
              <w:t>Közös ajánlattétel esetén az ajánlattevőknek csatolniuk kell a közöttük létrejött együttműködési megállapodást (az egyetemleges felelősségvállalásról szóló nyilatkozatot, az egymással szembeni felelősségvállalás szabályait, valamint a feladat- és hatáskörök bemutatását is, továbbá a képviseletre történő meghatalmazást), amelyet a közös ajánlattevők mindegyikének cégszerűen alá kell írnia.</w:t>
            </w:r>
            <w:r w:rsidRPr="00D9553A">
              <w:rPr>
                <w:rFonts w:ascii="Times New Roman" w:hAnsi="Times New Roman" w:cs="Times New Roman"/>
                <w:sz w:val="20"/>
                <w:szCs w:val="20"/>
                <w:lang w:eastAsia="hu-HU"/>
              </w:rPr>
              <w:br/>
              <w:t xml:space="preserve">Az ajánlathoz és az eljáráshoz kapcsolódó összes levelezést és egyéb anyagokat magyar nyelven kell elkészíteni. A nem magyar nyelven benyújtott dokumentum ajánlattevő általi felelős fordítását is elfogadja ajánlatkérő. </w:t>
            </w:r>
            <w:r w:rsidRPr="00D9553A">
              <w:rPr>
                <w:rFonts w:ascii="Times New Roman" w:hAnsi="Times New Roman" w:cs="Times New Roman"/>
                <w:sz w:val="20"/>
                <w:szCs w:val="20"/>
              </w:rPr>
              <w:t>Magyar nyelven kívül más nyelven nem nyújtható be az ajánlat.</w:t>
            </w:r>
            <w:r w:rsidRPr="00D9553A">
              <w:rPr>
                <w:rFonts w:ascii="Times New Roman" w:hAnsi="Times New Roman" w:cs="Times New Roman"/>
                <w:sz w:val="20"/>
                <w:szCs w:val="20"/>
                <w:lang w:eastAsia="hu-HU"/>
              </w:rPr>
              <w:br/>
              <w:t>Idegen nyelvű iratok, dokumentumok becsatolása esetén magyar nyelvű fordítás mellékelése is kötelező. Ebben az esetben ajánlattevőnek nyilatkoznia kell büntetőjogi felelőssége tudatában, hogy az idegen nyelvű irat a fordítással mindenben megegyezik.</w:t>
            </w:r>
            <w:r w:rsidRPr="00D9553A">
              <w:rPr>
                <w:rFonts w:ascii="Times New Roman" w:hAnsi="Times New Roman" w:cs="Times New Roman"/>
                <w:sz w:val="20"/>
                <w:szCs w:val="20"/>
                <w:lang w:eastAsia="hu-HU"/>
              </w:rPr>
              <w:br/>
              <w:t xml:space="preserve">Az Ajánlatkérő az eljárás során a közbeszerzési törvény 71. § alapján az összes ajánlattevő számára, azonos </w:t>
            </w:r>
            <w:r w:rsidRPr="00D9553A">
              <w:rPr>
                <w:rFonts w:ascii="Times New Roman" w:hAnsi="Times New Roman" w:cs="Times New Roman"/>
                <w:sz w:val="20"/>
                <w:szCs w:val="20"/>
                <w:lang w:eastAsia="hu-HU"/>
              </w:rPr>
              <w:lastRenderedPageBreak/>
              <w:t>feltételekkel biztosítja a hiánypótlás lehetőségét.</w:t>
            </w:r>
            <w:r w:rsidRPr="00D9553A">
              <w:rPr>
                <w:rFonts w:ascii="Times New Roman" w:hAnsi="Times New Roman" w:cs="Times New Roman"/>
                <w:sz w:val="20"/>
                <w:szCs w:val="20"/>
                <w:lang w:eastAsia="hu-HU"/>
              </w:rPr>
              <w:br/>
              <w:t xml:space="preserve">A Kbt. 47. § (2) bekezdése értelmében az igazolások egyszerű másolatban is benyújthatók, kivéve a Kbt. 66. § (2) bekezdés szerinti nyilatkozatot, melyet eredeti példányban kell az ajánlathoz csatolni. </w:t>
            </w:r>
            <w:r w:rsidRPr="00D9553A">
              <w:rPr>
                <w:rFonts w:ascii="Times New Roman" w:hAnsi="Times New Roman" w:cs="Times New Roman"/>
                <w:sz w:val="20"/>
                <w:szCs w:val="20"/>
                <w:lang w:eastAsia="hu-HU"/>
              </w:rPr>
              <w:br/>
              <w:t>A felolvasólapot az ajánlathoz kötelező kitölteni.</w:t>
            </w:r>
          </w:p>
          <w:p w14:paraId="4639A686" w14:textId="4A802DAE" w:rsidR="00057176" w:rsidRPr="00D9553A" w:rsidRDefault="00057176" w:rsidP="00057176">
            <w:pPr>
              <w:pStyle w:val="Listaszerbekezds"/>
              <w:numPr>
                <w:ilvl w:val="0"/>
                <w:numId w:val="2"/>
              </w:numPr>
              <w:spacing w:after="0" w:line="240" w:lineRule="auto"/>
              <w:rPr>
                <w:rFonts w:ascii="Times New Roman" w:hAnsi="Times New Roman" w:cs="Times New Roman"/>
                <w:sz w:val="20"/>
                <w:szCs w:val="20"/>
                <w:lang w:eastAsia="hu-HU"/>
              </w:rPr>
            </w:pPr>
            <w:r w:rsidRPr="00D9553A">
              <w:rPr>
                <w:rFonts w:ascii="Times New Roman" w:hAnsi="Times New Roman" w:cs="Times New Roman"/>
                <w:sz w:val="20"/>
                <w:szCs w:val="20"/>
                <w:lang w:eastAsia="hu-HU"/>
              </w:rPr>
              <w:t>Az ajánlattevőknek a felhívásban és a dokumentációban meghatározott tartalmi és formai követelményeknek megfelelően kell ajánlatukat elkészíteniük és benyújtaniuk.</w:t>
            </w:r>
            <w:r w:rsidRPr="00D9553A">
              <w:rPr>
                <w:rFonts w:ascii="Times New Roman" w:hAnsi="Times New Roman" w:cs="Times New Roman"/>
                <w:sz w:val="20"/>
                <w:szCs w:val="20"/>
                <w:lang w:eastAsia="hu-HU"/>
              </w:rPr>
              <w:br/>
              <w:t>Az ajánlat elkészítésével, összeállításával és benyújtásával kapcsolatban felmerülő összes költség teljes egészében Ajánlattevőt terheli, az semmilyen jogcímen nem hárítható át az ajánlatkérőre.</w:t>
            </w:r>
            <w:r w:rsidRPr="00D9553A">
              <w:rPr>
                <w:rFonts w:ascii="Times New Roman" w:hAnsi="Times New Roman" w:cs="Times New Roman"/>
                <w:sz w:val="20"/>
                <w:szCs w:val="20"/>
                <w:lang w:eastAsia="hu-HU"/>
              </w:rPr>
              <w:br/>
              <w:t>Az ajánlatokat a felhívásban megadott címre közvetlenül vagy postai úton kell benyújtani az ajánlattételi idő lejártáig. (Postázás esetén az ajánlattételi határidőre meg kell érkeznie az ajánlatnak a bontás helyszínére. Postai küldemény esetén a késedelmes kézbesítésért ajánlatkérő nem vállal felelősséget.</w:t>
            </w:r>
            <w:r w:rsidRPr="00D9553A">
              <w:rPr>
                <w:rFonts w:ascii="Times New Roman" w:hAnsi="Times New Roman" w:cs="Times New Roman"/>
                <w:sz w:val="20"/>
                <w:szCs w:val="20"/>
                <w:lang w:eastAsia="hu-HU"/>
              </w:rPr>
              <w:br/>
              <w:t>A felhívásban és dokumentációban nem szabályozott kérdések vonatkozásában a 2015. évi CXLIII. törvény (Kbt.) előírásai szerint kell eljárni.</w:t>
            </w:r>
            <w:r w:rsidRPr="00D9553A">
              <w:rPr>
                <w:rFonts w:ascii="Times New Roman" w:hAnsi="Times New Roman" w:cs="Times New Roman"/>
                <w:sz w:val="20"/>
                <w:szCs w:val="20"/>
                <w:lang w:eastAsia="hu-HU"/>
              </w:rPr>
              <w:br/>
              <w:t xml:space="preserve">Ajánlattevő a projekttársaság alapítását ajánlattevők esetében kizárja. </w:t>
            </w:r>
            <w:r w:rsidRPr="00D9553A">
              <w:rPr>
                <w:rFonts w:ascii="Times New Roman" w:hAnsi="Times New Roman" w:cs="Times New Roman"/>
                <w:sz w:val="20"/>
                <w:szCs w:val="20"/>
                <w:lang w:eastAsia="hu-HU"/>
              </w:rPr>
              <w:br/>
              <w:t xml:space="preserve">Az ajánlatokat 1 eredeti példányban, személyesen vagy </w:t>
            </w:r>
            <w:r w:rsidRPr="001D48C8">
              <w:rPr>
                <w:rFonts w:ascii="Times New Roman" w:hAnsi="Times New Roman" w:cs="Times New Roman"/>
                <w:sz w:val="20"/>
                <w:szCs w:val="20"/>
                <w:lang w:eastAsia="hu-HU"/>
              </w:rPr>
              <w:t>ajánlott levélpostai küldeményként, zárt csomagolásban, példányonként sérülésmentesen, nem bontható kötéssel, folyamatos oldalszámozással (az első oldaltól kezdve) kell benyújtani ajánlatkérő címére. A borítékra rá kell írni: „</w:t>
            </w:r>
            <w:r w:rsidR="00646739" w:rsidRPr="001D48C8">
              <w:rPr>
                <w:rFonts w:ascii="Times New Roman" w:hAnsi="Times New Roman" w:cs="Times New Roman"/>
                <w:sz w:val="20"/>
                <w:szCs w:val="20"/>
              </w:rPr>
              <w:t>Adásvételi szerződés - „</w:t>
            </w:r>
            <w:proofErr w:type="gramStart"/>
            <w:r w:rsidR="00D9553A" w:rsidRPr="001D48C8">
              <w:rPr>
                <w:rFonts w:ascii="Times New Roman" w:hAnsi="Times New Roman" w:cs="Times New Roman"/>
                <w:sz w:val="20"/>
                <w:szCs w:val="20"/>
              </w:rPr>
              <w:t>A</w:t>
            </w:r>
            <w:proofErr w:type="gramEnd"/>
            <w:r w:rsidR="00D9553A" w:rsidRPr="001D48C8">
              <w:rPr>
                <w:rFonts w:ascii="Times New Roman" w:hAnsi="Times New Roman" w:cs="Times New Roman"/>
                <w:sz w:val="20"/>
                <w:szCs w:val="20"/>
              </w:rPr>
              <w:t xml:space="preserve"> Sport Legyen a Tied</w:t>
            </w:r>
            <w:r w:rsidR="00646739" w:rsidRPr="001D48C8">
              <w:rPr>
                <w:rFonts w:ascii="Times New Roman" w:hAnsi="Times New Roman" w:cs="Times New Roman"/>
                <w:sz w:val="20"/>
                <w:szCs w:val="20"/>
              </w:rPr>
              <w:t xml:space="preserve"> programhoz kapcsolódó röplabda eszközök beszerzése 2016." tárgyban</w:t>
            </w:r>
            <w:r w:rsidRPr="001D48C8">
              <w:rPr>
                <w:rFonts w:ascii="Times New Roman" w:hAnsi="Times New Roman" w:cs="Times New Roman"/>
                <w:sz w:val="20"/>
                <w:szCs w:val="20"/>
                <w:lang w:eastAsia="hu-HU"/>
              </w:rPr>
              <w:t xml:space="preserve">. Az ajánlattételi határidő előtt nem bontható fel”. </w:t>
            </w:r>
            <w:proofErr w:type="gramStart"/>
            <w:r w:rsidRPr="001D48C8">
              <w:rPr>
                <w:rFonts w:ascii="Times New Roman" w:hAnsi="Times New Roman" w:cs="Times New Roman"/>
                <w:sz w:val="20"/>
                <w:szCs w:val="20"/>
                <w:lang w:eastAsia="hu-HU"/>
              </w:rPr>
              <w:t>Ezenkívül</w:t>
            </w:r>
            <w:proofErr w:type="gramEnd"/>
            <w:r w:rsidRPr="001D48C8">
              <w:rPr>
                <w:rFonts w:ascii="Times New Roman" w:hAnsi="Times New Roman" w:cs="Times New Roman"/>
                <w:sz w:val="20"/>
                <w:szCs w:val="20"/>
                <w:lang w:eastAsia="hu-HU"/>
              </w:rPr>
              <w:t xml:space="preserve"> 1 példányban kérjük</w:t>
            </w:r>
            <w:r w:rsidRPr="00D9553A">
              <w:rPr>
                <w:rFonts w:ascii="Times New Roman" w:hAnsi="Times New Roman" w:cs="Times New Roman"/>
                <w:sz w:val="20"/>
                <w:szCs w:val="20"/>
                <w:lang w:eastAsia="hu-HU"/>
              </w:rPr>
              <w:t xml:space="preserve"> elektronikus adathordozón is benyújtani az ajánlatot PDF és MS-Word formátumban</w:t>
            </w:r>
            <w:r w:rsidR="00646739" w:rsidRPr="00D9553A">
              <w:rPr>
                <w:rFonts w:ascii="Times New Roman" w:hAnsi="Times New Roman" w:cs="Times New Roman"/>
                <w:sz w:val="20"/>
                <w:szCs w:val="20"/>
                <w:lang w:eastAsia="hu-HU"/>
              </w:rPr>
              <w:t xml:space="preserve"> i</w:t>
            </w:r>
            <w:r w:rsidRPr="00D9553A">
              <w:rPr>
                <w:rFonts w:ascii="Times New Roman" w:hAnsi="Times New Roman" w:cs="Times New Roman"/>
                <w:sz w:val="20"/>
                <w:szCs w:val="20"/>
                <w:lang w:eastAsia="hu-HU"/>
              </w:rPr>
              <w:t>s. Az eredeti, illetve elektronikusan becsatolt példányok közötti eltérés esetén ajánlatkérő a papír formában becsatoltat tekinti irányadónak.</w:t>
            </w:r>
          </w:p>
          <w:p w14:paraId="2CB63BD9" w14:textId="77777777" w:rsidR="00057176" w:rsidRPr="00D9553A" w:rsidRDefault="00057176" w:rsidP="00057176">
            <w:pPr>
              <w:pStyle w:val="Listaszerbekezds"/>
              <w:numPr>
                <w:ilvl w:val="0"/>
                <w:numId w:val="2"/>
              </w:numPr>
              <w:spacing w:after="0" w:line="240" w:lineRule="auto"/>
              <w:rPr>
                <w:rFonts w:ascii="Times New Roman" w:hAnsi="Times New Roman" w:cs="Times New Roman"/>
                <w:sz w:val="20"/>
                <w:szCs w:val="20"/>
                <w:lang w:eastAsia="hu-HU"/>
              </w:rPr>
            </w:pPr>
            <w:r w:rsidRPr="00D9553A">
              <w:rPr>
                <w:rFonts w:ascii="Times New Roman" w:hAnsi="Times New Roman" w:cs="Times New Roman"/>
                <w:sz w:val="20"/>
                <w:szCs w:val="20"/>
                <w:lang w:eastAsia="hu-HU"/>
              </w:rPr>
              <w:t xml:space="preserve">A benyújtandó iratok listáját az ajánlati dokumentáció tartalmazza. </w:t>
            </w:r>
          </w:p>
          <w:p w14:paraId="6622AD26" w14:textId="77777777" w:rsidR="00057176" w:rsidRPr="00D9553A" w:rsidRDefault="00057176" w:rsidP="00057176">
            <w:pPr>
              <w:pStyle w:val="Listaszerbekezds"/>
              <w:numPr>
                <w:ilvl w:val="0"/>
                <w:numId w:val="2"/>
              </w:numPr>
              <w:spacing w:after="0"/>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 xml:space="preserve">Ajánlatkérő előírja, hogy az ajánlatban (részvételi jelentkezésben) meg kell jelölni a közbeszerzésnek azt (azokat) a részét (részeit), amelynek teljesítéséhez az ajánlattevő (részvételre jelentkező) alvállalkozót kíván igénybe venni, az </w:t>
            </w:r>
            <w:proofErr w:type="gramStart"/>
            <w:r w:rsidRPr="00D9553A">
              <w:rPr>
                <w:rFonts w:ascii="Times New Roman" w:eastAsia="Times New Roman" w:hAnsi="Times New Roman" w:cs="Times New Roman"/>
                <w:sz w:val="20"/>
                <w:szCs w:val="20"/>
                <w:lang w:eastAsia="hu-HU"/>
              </w:rPr>
              <w:t>ezen</w:t>
            </w:r>
            <w:proofErr w:type="gramEnd"/>
            <w:r w:rsidRPr="00D9553A">
              <w:rPr>
                <w:rFonts w:ascii="Times New Roman" w:eastAsia="Times New Roman" w:hAnsi="Times New Roman" w:cs="Times New Roman"/>
                <w:sz w:val="20"/>
                <w:szCs w:val="20"/>
                <w:lang w:eastAsia="hu-HU"/>
              </w:rPr>
              <w:t xml:space="preserve"> részek tekintetében igénybe venni kívánt és az ajánlat benyújtásakor már ismert alvállalkozókat.</w:t>
            </w:r>
          </w:p>
          <w:p w14:paraId="5B598948" w14:textId="77777777" w:rsidR="00057176" w:rsidRPr="00D9553A" w:rsidRDefault="00057176" w:rsidP="00057176">
            <w:pPr>
              <w:pStyle w:val="Listaszerbekezds"/>
              <w:numPr>
                <w:ilvl w:val="0"/>
                <w:numId w:val="2"/>
              </w:numPr>
              <w:spacing w:before="80" w:after="80" w:line="240" w:lineRule="auto"/>
              <w:jc w:val="both"/>
              <w:rPr>
                <w:rFonts w:ascii="Times New Roman" w:eastAsia="Times New Roman" w:hAnsi="Times New Roman" w:cs="Times New Roman"/>
                <w:sz w:val="20"/>
                <w:szCs w:val="20"/>
                <w:lang w:eastAsia="hu-HU"/>
              </w:rPr>
            </w:pPr>
            <w:r w:rsidRPr="00D9553A">
              <w:rPr>
                <w:rFonts w:ascii="Times New Roman" w:eastAsia="Times New Roman" w:hAnsi="Times New Roman" w:cs="Times New Roman"/>
                <w:sz w:val="20"/>
                <w:szCs w:val="20"/>
                <w:lang w:eastAsia="hu-HU"/>
              </w:rPr>
              <w:t>Ajánlatban korábban nem szereplő gazdasági szereplő hiánypótlással történő eljárásba bevonása esetében újabb hiánypótlás nem kerül elrendelésre.</w:t>
            </w:r>
          </w:p>
          <w:p w14:paraId="14F48060" w14:textId="77777777" w:rsidR="00057176" w:rsidRPr="00D9553A" w:rsidRDefault="00057176" w:rsidP="00057176">
            <w:pPr>
              <w:pStyle w:val="Listaszerbekezds"/>
              <w:numPr>
                <w:ilvl w:val="0"/>
                <w:numId w:val="2"/>
              </w:numPr>
              <w:spacing w:before="80" w:after="80" w:line="240" w:lineRule="auto"/>
              <w:jc w:val="both"/>
              <w:rPr>
                <w:rFonts w:ascii="Times New Roman" w:hAnsi="Times New Roman" w:cs="Times New Roman"/>
                <w:sz w:val="20"/>
                <w:szCs w:val="20"/>
                <w:lang w:eastAsia="hu-HU"/>
              </w:rPr>
            </w:pPr>
            <w:r w:rsidRPr="00D9553A">
              <w:rPr>
                <w:rFonts w:ascii="Times New Roman" w:hAnsi="Times New Roman" w:cs="Times New Roman"/>
                <w:sz w:val="20"/>
                <w:szCs w:val="20"/>
                <w:lang w:eastAsia="hu-HU"/>
              </w:rPr>
              <w:t xml:space="preserve">A határidők magyarországi helyi idő szerint értendők, </w:t>
            </w:r>
            <w:r w:rsidR="00767F55" w:rsidRPr="00D9553A">
              <w:rPr>
                <w:rFonts w:ascii="Times New Roman" w:hAnsi="Times New Roman" w:cs="Times New Roman"/>
                <w:sz w:val="20"/>
                <w:szCs w:val="20"/>
                <w:rPrChange w:id="104" w:author="dr. Dóka Zsolt" w:date="2016-05-12T19:11:00Z">
                  <w:rPr>
                    <w:rFonts w:ascii="Times New Roman" w:hAnsi="Times New Roman" w:cs="Times New Roman"/>
                    <w:sz w:val="20"/>
                    <w:szCs w:val="20"/>
                    <w:lang w:eastAsia="hu-HU"/>
                  </w:rPr>
                </w:rPrChange>
              </w:rPr>
              <w:fldChar w:fldCharType="begin"/>
            </w:r>
            <w:r w:rsidR="00767F55" w:rsidRPr="00FF4712">
              <w:rPr>
                <w:rFonts w:ascii="Times New Roman" w:hAnsi="Times New Roman" w:cs="Times New Roman"/>
                <w:sz w:val="20"/>
                <w:szCs w:val="20"/>
                <w:rPrChange w:id="105" w:author="dr. Dóka Zsolt" w:date="2016-05-12T19:11:00Z">
                  <w:rPr/>
                </w:rPrChange>
              </w:rPr>
              <w:instrText xml:space="preserve"> HYPERLINK "http://pontosido.hu/" </w:instrText>
            </w:r>
            <w:r w:rsidR="00767F55" w:rsidRPr="00D9553A">
              <w:rPr>
                <w:rFonts w:ascii="Times New Roman" w:hAnsi="Times New Roman" w:cs="Times New Roman"/>
                <w:sz w:val="20"/>
                <w:szCs w:val="20"/>
                <w:rPrChange w:id="106" w:author="dr. Dóka Zsolt" w:date="2016-05-12T19:11:00Z">
                  <w:rPr>
                    <w:rFonts w:ascii="Times New Roman" w:hAnsi="Times New Roman" w:cs="Times New Roman"/>
                    <w:sz w:val="20"/>
                    <w:szCs w:val="20"/>
                    <w:lang w:eastAsia="hu-HU"/>
                  </w:rPr>
                </w:rPrChange>
              </w:rPr>
              <w:fldChar w:fldCharType="separate"/>
            </w:r>
            <w:r w:rsidRPr="00D9553A">
              <w:rPr>
                <w:rFonts w:ascii="Times New Roman" w:hAnsi="Times New Roman" w:cs="Times New Roman"/>
                <w:sz w:val="20"/>
                <w:szCs w:val="20"/>
                <w:lang w:eastAsia="hu-HU"/>
              </w:rPr>
              <w:t>http://pontosido.hu/</w:t>
            </w:r>
            <w:r w:rsidR="00767F55" w:rsidRPr="00D9553A">
              <w:rPr>
                <w:rFonts w:ascii="Times New Roman" w:hAnsi="Times New Roman" w:cs="Times New Roman"/>
                <w:sz w:val="20"/>
                <w:szCs w:val="20"/>
                <w:lang w:eastAsia="hu-HU"/>
              </w:rPr>
              <w:fldChar w:fldCharType="end"/>
            </w:r>
            <w:r w:rsidRPr="00D9553A">
              <w:rPr>
                <w:rFonts w:ascii="Times New Roman" w:hAnsi="Times New Roman" w:cs="Times New Roman"/>
                <w:sz w:val="20"/>
                <w:szCs w:val="20"/>
                <w:lang w:eastAsia="hu-HU"/>
              </w:rPr>
              <w:t xml:space="preserve"> weboldal „helyi idő Budapest” adata szerint.</w:t>
            </w:r>
          </w:p>
          <w:p w14:paraId="02EDA7F7" w14:textId="77777777" w:rsidR="00DF73CF" w:rsidRPr="00D9553A" w:rsidRDefault="00DF73CF" w:rsidP="00057176">
            <w:pPr>
              <w:pStyle w:val="Listaszerbekezds"/>
              <w:numPr>
                <w:ilvl w:val="0"/>
                <w:numId w:val="2"/>
              </w:numPr>
              <w:spacing w:before="80" w:after="80" w:line="240" w:lineRule="auto"/>
              <w:jc w:val="both"/>
              <w:rPr>
                <w:rFonts w:ascii="Times New Roman" w:hAnsi="Times New Roman" w:cs="Times New Roman"/>
                <w:sz w:val="20"/>
                <w:szCs w:val="20"/>
                <w:lang w:eastAsia="hu-HU"/>
              </w:rPr>
            </w:pPr>
            <w:r w:rsidRPr="00D9553A">
              <w:rPr>
                <w:rFonts w:ascii="Times New Roman" w:hAnsi="Times New Roman" w:cs="Times New Roman"/>
                <w:sz w:val="20"/>
                <w:szCs w:val="20"/>
                <w:lang w:eastAsia="hu-HU"/>
              </w:rPr>
              <w:t>Lezárt üzleti év alatt ajánlatkérő a jelen felhívás feladásának napjáig lezárt üzleti évet érti.</w:t>
            </w:r>
          </w:p>
          <w:p w14:paraId="72514DF9" w14:textId="77777777" w:rsidR="00DF73CF" w:rsidRPr="00D9553A" w:rsidRDefault="00DF73CF" w:rsidP="00057176">
            <w:pPr>
              <w:pStyle w:val="Listaszerbekezds"/>
              <w:numPr>
                <w:ilvl w:val="0"/>
                <w:numId w:val="2"/>
              </w:numPr>
              <w:spacing w:before="80" w:after="80" w:line="240" w:lineRule="auto"/>
              <w:jc w:val="both"/>
              <w:rPr>
                <w:rFonts w:ascii="Times New Roman" w:hAnsi="Times New Roman" w:cs="Times New Roman"/>
                <w:sz w:val="20"/>
                <w:szCs w:val="20"/>
                <w:lang w:eastAsia="hu-HU"/>
              </w:rPr>
            </w:pPr>
            <w:r w:rsidRPr="00D9553A">
              <w:rPr>
                <w:rFonts w:ascii="Times New Roman" w:hAnsi="Times New Roman" w:cs="Times New Roman"/>
                <w:sz w:val="20"/>
                <w:szCs w:val="20"/>
                <w:lang w:eastAsia="hu-HU"/>
              </w:rPr>
              <w:t xml:space="preserve">A különböző devizák forintra történő átszámításánál - árbevételre vonatkozó adat tekintetében az üzleti év fordulónapján, referencia tekintetében pedig a teljesítés napján - érvényes Magyar Nemzeti Bank által meghatározott deviza közép-árfolyamokat kell alkalmazni. Amennyiben valamely devizát a Magyar Nemzeti Bank nem jegyez, az adott devizára az ajánlattevő saját központi bankja által a felhívás feladásának </w:t>
            </w:r>
            <w:proofErr w:type="gramStart"/>
            <w:r w:rsidRPr="00D9553A">
              <w:rPr>
                <w:rFonts w:ascii="Times New Roman" w:hAnsi="Times New Roman" w:cs="Times New Roman"/>
                <w:sz w:val="20"/>
                <w:szCs w:val="20"/>
                <w:lang w:eastAsia="hu-HU"/>
              </w:rPr>
              <w:t>napján</w:t>
            </w:r>
            <w:proofErr w:type="gramEnd"/>
            <w:r w:rsidRPr="00D9553A">
              <w:rPr>
                <w:rFonts w:ascii="Times New Roman" w:hAnsi="Times New Roman" w:cs="Times New Roman"/>
                <w:sz w:val="20"/>
                <w:szCs w:val="20"/>
                <w:lang w:eastAsia="hu-HU"/>
              </w:rPr>
              <w:t xml:space="preserve"> érvényes árfolyamon számított euró ellenérték kerül átszámításra a fentiek szerint.</w:t>
            </w:r>
          </w:p>
          <w:p w14:paraId="34293FD9" w14:textId="77777777" w:rsidR="00057176" w:rsidRPr="00D9553A" w:rsidRDefault="00057176" w:rsidP="00057176">
            <w:pPr>
              <w:pStyle w:val="Listaszerbekezds"/>
              <w:numPr>
                <w:ilvl w:val="0"/>
                <w:numId w:val="2"/>
              </w:numPr>
              <w:spacing w:before="80" w:after="80" w:line="240" w:lineRule="auto"/>
              <w:jc w:val="both"/>
              <w:rPr>
                <w:rFonts w:ascii="Times New Roman" w:hAnsi="Times New Roman" w:cs="Times New Roman"/>
                <w:sz w:val="20"/>
                <w:szCs w:val="20"/>
                <w:lang w:eastAsia="hu-HU"/>
              </w:rPr>
            </w:pPr>
            <w:r w:rsidRPr="00D9553A">
              <w:rPr>
                <w:rFonts w:ascii="Times New Roman" w:hAnsi="Times New Roman" w:cs="Times New Roman"/>
                <w:sz w:val="20"/>
                <w:szCs w:val="20"/>
                <w:lang w:eastAsia="hu-HU"/>
              </w:rPr>
              <w:t>Az ajánlatkérő csak az eljárás nyertesével kötheti meg a szerződést, vagy – a nyertes visszalépése esetén – az ajánlatok értékelése során a következő legkedvezőbb ajánlatot tevőnek minősített ajánlattevővel, ha őt az ajánlatok elbírálásáról szóló írásbeli összegezésben megjelölte.</w:t>
            </w:r>
          </w:p>
          <w:p w14:paraId="2D8331F0" w14:textId="77777777" w:rsidR="00057176" w:rsidRPr="00D9553A" w:rsidRDefault="00057176" w:rsidP="00057176">
            <w:pPr>
              <w:pStyle w:val="Listaszerbekezds"/>
              <w:numPr>
                <w:ilvl w:val="0"/>
                <w:numId w:val="2"/>
              </w:numPr>
              <w:spacing w:before="80" w:after="80" w:line="240" w:lineRule="auto"/>
              <w:jc w:val="both"/>
              <w:rPr>
                <w:rFonts w:ascii="Times New Roman" w:hAnsi="Times New Roman" w:cs="Times New Roman"/>
                <w:sz w:val="20"/>
                <w:szCs w:val="20"/>
                <w:lang w:eastAsia="hu-HU"/>
              </w:rPr>
            </w:pPr>
            <w:r w:rsidRPr="00D9553A">
              <w:rPr>
                <w:rFonts w:ascii="Times New Roman" w:hAnsi="Times New Roman" w:cs="Times New Roman"/>
                <w:sz w:val="20"/>
                <w:szCs w:val="20"/>
                <w:lang w:eastAsia="hu-HU"/>
              </w:rPr>
              <w:t>Ajánlatkérő a kiegészítő tájékoztatás tekintetében ésszerű időnek tekinti a kérdések feltevésére az ajánlattételi határidő előtti 5. napot, a kiegészítő tájékoztatás megadására az ajánlattételi határidő előtti 4. napot.</w:t>
            </w:r>
          </w:p>
          <w:p w14:paraId="1D1F9051" w14:textId="77777777" w:rsidR="00631C73" w:rsidRPr="00D9553A" w:rsidRDefault="00057176" w:rsidP="00DF73CF">
            <w:pPr>
              <w:pStyle w:val="Listaszerbekezds"/>
              <w:numPr>
                <w:ilvl w:val="0"/>
                <w:numId w:val="2"/>
              </w:numPr>
              <w:spacing w:before="80" w:after="80" w:line="240" w:lineRule="auto"/>
              <w:jc w:val="both"/>
              <w:rPr>
                <w:rFonts w:ascii="Times New Roman" w:eastAsia="Times New Roman" w:hAnsi="Times New Roman" w:cs="Times New Roman"/>
                <w:sz w:val="20"/>
                <w:szCs w:val="20"/>
                <w:lang w:eastAsia="hu-HU"/>
              </w:rPr>
            </w:pPr>
            <w:r w:rsidRPr="00D9553A">
              <w:rPr>
                <w:rFonts w:ascii="Times New Roman" w:hAnsi="Times New Roman" w:cs="Times New Roman"/>
                <w:sz w:val="20"/>
                <w:szCs w:val="20"/>
                <w:lang w:eastAsia="hu-HU"/>
              </w:rPr>
              <w:t>Az ajánlatok benyújtására munkanapokon van lehetőség, hétfőtől csütörtökig 08:00-12:00-ig, valamint 13:00-15:30-ig, továbbá pénteken 08:00-12:00-ig, továbbá az ajánlattételi határidő lejártának napján 08:00-tól az ajánlattételi határidő lejártának időpontjáig.</w:t>
            </w:r>
          </w:p>
        </w:tc>
      </w:tr>
    </w:tbl>
    <w:p w14:paraId="41361961" w14:textId="1641DE3B" w:rsidR="0006089A" w:rsidRPr="00D9553A" w:rsidRDefault="0006089A" w:rsidP="0006089A">
      <w:pPr>
        <w:spacing w:before="80" w:after="80" w:line="240" w:lineRule="auto"/>
        <w:rPr>
          <w:rFonts w:ascii="Times New Roman" w:eastAsia="Times New Roman" w:hAnsi="Times New Roman" w:cs="Times New Roman"/>
          <w:sz w:val="20"/>
          <w:szCs w:val="20"/>
          <w:lang w:eastAsia="hu-HU"/>
        </w:rPr>
      </w:pPr>
      <w:r w:rsidRPr="00D9553A">
        <w:rPr>
          <w:rFonts w:ascii="Times New Roman" w:eastAsia="Times New Roman" w:hAnsi="Times New Roman" w:cs="Times New Roman"/>
          <w:b/>
          <w:bCs/>
          <w:sz w:val="20"/>
          <w:szCs w:val="20"/>
          <w:lang w:eastAsia="hu-HU"/>
        </w:rPr>
        <w:lastRenderedPageBreak/>
        <w:t>VI.4) E hirdetmény feladásának dátuma: </w:t>
      </w:r>
      <w:r w:rsidRPr="001D48C8">
        <w:rPr>
          <w:rFonts w:ascii="Times New Roman" w:eastAsia="Times New Roman" w:hAnsi="Times New Roman" w:cs="Times New Roman"/>
          <w:i/>
          <w:iCs/>
          <w:sz w:val="20"/>
          <w:szCs w:val="20"/>
          <w:lang w:eastAsia="hu-HU"/>
          <w:rPrChange w:id="107" w:author="dr. Dóka Zsolt" w:date="2016-05-12T19:38:00Z">
            <w:rPr>
              <w:rFonts w:ascii="Times New Roman" w:eastAsia="Times New Roman" w:hAnsi="Times New Roman" w:cs="Times New Roman"/>
              <w:i/>
              <w:iCs/>
              <w:sz w:val="20"/>
              <w:szCs w:val="20"/>
              <w:highlight w:val="yellow"/>
              <w:lang w:eastAsia="hu-HU"/>
            </w:rPr>
          </w:rPrChange>
        </w:rPr>
        <w:t>(</w:t>
      </w:r>
      <w:r w:rsidR="00631C73" w:rsidRPr="001D48C8">
        <w:rPr>
          <w:rFonts w:ascii="Times New Roman" w:eastAsia="Times New Roman" w:hAnsi="Times New Roman" w:cs="Times New Roman"/>
          <w:i/>
          <w:iCs/>
          <w:sz w:val="20"/>
          <w:szCs w:val="20"/>
          <w:lang w:eastAsia="hu-HU"/>
          <w:rPrChange w:id="108" w:author="dr. Dóka Zsolt" w:date="2016-05-12T19:38:00Z">
            <w:rPr>
              <w:rFonts w:ascii="Times New Roman" w:eastAsia="Times New Roman" w:hAnsi="Times New Roman" w:cs="Times New Roman"/>
              <w:i/>
              <w:iCs/>
              <w:sz w:val="20"/>
              <w:szCs w:val="20"/>
              <w:highlight w:val="yellow"/>
              <w:lang w:eastAsia="hu-HU"/>
            </w:rPr>
          </w:rPrChange>
        </w:rPr>
        <w:t>201</w:t>
      </w:r>
      <w:r w:rsidR="00057176" w:rsidRPr="001D48C8">
        <w:rPr>
          <w:rFonts w:ascii="Times New Roman" w:eastAsia="Times New Roman" w:hAnsi="Times New Roman" w:cs="Times New Roman"/>
          <w:i/>
          <w:iCs/>
          <w:sz w:val="20"/>
          <w:szCs w:val="20"/>
          <w:lang w:eastAsia="hu-HU"/>
          <w:rPrChange w:id="109" w:author="dr. Dóka Zsolt" w:date="2016-05-12T19:38:00Z">
            <w:rPr>
              <w:rFonts w:ascii="Times New Roman" w:eastAsia="Times New Roman" w:hAnsi="Times New Roman" w:cs="Times New Roman"/>
              <w:i/>
              <w:iCs/>
              <w:sz w:val="20"/>
              <w:szCs w:val="20"/>
              <w:highlight w:val="yellow"/>
              <w:lang w:eastAsia="hu-HU"/>
            </w:rPr>
          </w:rPrChange>
        </w:rPr>
        <w:t>6/0</w:t>
      </w:r>
      <w:r w:rsidR="001D48C8" w:rsidRPr="001D48C8">
        <w:rPr>
          <w:rFonts w:ascii="Times New Roman" w:eastAsia="Times New Roman" w:hAnsi="Times New Roman" w:cs="Times New Roman"/>
          <w:i/>
          <w:iCs/>
          <w:sz w:val="20"/>
          <w:szCs w:val="20"/>
          <w:lang w:eastAsia="hu-HU"/>
        </w:rPr>
        <w:t>6/02</w:t>
      </w:r>
      <w:r w:rsidR="00C66B5B" w:rsidRPr="001D48C8">
        <w:rPr>
          <w:rFonts w:ascii="Times New Roman" w:eastAsia="Times New Roman" w:hAnsi="Times New Roman" w:cs="Times New Roman"/>
          <w:i/>
          <w:iCs/>
          <w:sz w:val="20"/>
          <w:szCs w:val="20"/>
          <w:lang w:eastAsia="hu-HU"/>
          <w:rPrChange w:id="110" w:author="dr. Dóka Zsolt" w:date="2016-05-12T19:38:00Z">
            <w:rPr>
              <w:rFonts w:ascii="Times New Roman" w:eastAsia="Times New Roman" w:hAnsi="Times New Roman" w:cs="Times New Roman"/>
              <w:i/>
              <w:iCs/>
              <w:sz w:val="20"/>
              <w:szCs w:val="20"/>
              <w:highlight w:val="yellow"/>
              <w:lang w:eastAsia="hu-HU"/>
            </w:rPr>
          </w:rPrChange>
        </w:rPr>
        <w:t>)</w:t>
      </w:r>
    </w:p>
    <w:p w14:paraId="537874A1" w14:textId="77777777" w:rsidR="006C75BB" w:rsidRPr="00D9553A" w:rsidRDefault="006C75BB">
      <w:pPr>
        <w:rPr>
          <w:rFonts w:ascii="Times New Roman" w:hAnsi="Times New Roman" w:cs="Times New Roman"/>
          <w:sz w:val="20"/>
          <w:szCs w:val="20"/>
        </w:rPr>
      </w:pPr>
    </w:p>
    <w:sectPr w:rsidR="006C75BB" w:rsidRPr="00D9553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177F4" w14:textId="77777777" w:rsidR="0010330C" w:rsidRDefault="0010330C" w:rsidP="00640BF4">
      <w:pPr>
        <w:spacing w:after="0" w:line="240" w:lineRule="auto"/>
      </w:pPr>
      <w:r>
        <w:separator/>
      </w:r>
    </w:p>
  </w:endnote>
  <w:endnote w:type="continuationSeparator" w:id="0">
    <w:p w14:paraId="697999F6" w14:textId="77777777" w:rsidR="0010330C" w:rsidRDefault="0010330C" w:rsidP="00640BF4">
      <w:pPr>
        <w:spacing w:after="0" w:line="240" w:lineRule="auto"/>
      </w:pPr>
      <w:r>
        <w:continuationSeparator/>
      </w:r>
    </w:p>
  </w:endnote>
  <w:endnote w:type="continuationNotice" w:id="1">
    <w:p w14:paraId="1EDE2F56" w14:textId="77777777" w:rsidR="0010330C" w:rsidRDefault="001033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362297"/>
      <w:docPartObj>
        <w:docPartGallery w:val="Page Numbers (Bottom of Page)"/>
        <w:docPartUnique/>
      </w:docPartObj>
    </w:sdtPr>
    <w:sdtEndPr/>
    <w:sdtContent>
      <w:p w14:paraId="4F1F2EE3" w14:textId="77777777" w:rsidR="00650C5E" w:rsidRDefault="00650C5E">
        <w:pPr>
          <w:pStyle w:val="llb"/>
          <w:jc w:val="right"/>
        </w:pPr>
        <w:r>
          <w:fldChar w:fldCharType="begin"/>
        </w:r>
        <w:r>
          <w:instrText>PAGE   \* MERGEFORMAT</w:instrText>
        </w:r>
        <w:r>
          <w:fldChar w:fldCharType="separate"/>
        </w:r>
        <w:r w:rsidR="00B1098F">
          <w:rPr>
            <w:noProof/>
          </w:rPr>
          <w:t>15</w:t>
        </w:r>
        <w:r>
          <w:fldChar w:fldCharType="end"/>
        </w:r>
      </w:p>
    </w:sdtContent>
  </w:sdt>
  <w:p w14:paraId="7A56919A" w14:textId="77777777" w:rsidR="00650C5E" w:rsidRDefault="00650C5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4A778" w14:textId="77777777" w:rsidR="0010330C" w:rsidRDefault="0010330C" w:rsidP="00640BF4">
      <w:pPr>
        <w:spacing w:after="0" w:line="240" w:lineRule="auto"/>
      </w:pPr>
      <w:r>
        <w:separator/>
      </w:r>
    </w:p>
  </w:footnote>
  <w:footnote w:type="continuationSeparator" w:id="0">
    <w:p w14:paraId="0DE4207D" w14:textId="77777777" w:rsidR="0010330C" w:rsidRDefault="0010330C" w:rsidP="00640BF4">
      <w:pPr>
        <w:spacing w:after="0" w:line="240" w:lineRule="auto"/>
      </w:pPr>
      <w:r>
        <w:continuationSeparator/>
      </w:r>
    </w:p>
  </w:footnote>
  <w:footnote w:type="continuationNotice" w:id="1">
    <w:p w14:paraId="5354B004" w14:textId="77777777" w:rsidR="0010330C" w:rsidRDefault="0010330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8288F" w14:textId="77777777" w:rsidR="00650C5E" w:rsidRDefault="00650C5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D2ACF"/>
    <w:multiLevelType w:val="hybridMultilevel"/>
    <w:tmpl w:val="87F09382"/>
    <w:lvl w:ilvl="0" w:tplc="78CCA124">
      <w:start w:val="1"/>
      <w:numFmt w:val="decimal"/>
      <w:lvlText w:val="%1."/>
      <w:lvlJc w:val="left"/>
      <w:pPr>
        <w:ind w:left="720" w:hanging="360"/>
      </w:pPr>
      <w:rPr>
        <w:rFonts w:ascii="Times New Roman" w:eastAsia="Times New Roman" w:hAnsi="Times New Roman" w:cs="Times New Roman"/>
      </w:rPr>
    </w:lvl>
    <w:lvl w:ilvl="1" w:tplc="356CC40E">
      <w:start w:val="1"/>
      <w:numFmt w:val="lowerLetter"/>
      <w:lvlText w:val="%2."/>
      <w:lvlJc w:val="left"/>
      <w:pPr>
        <w:ind w:left="1440" w:hanging="360"/>
      </w:pPr>
      <w:rPr>
        <w:rFonts w:ascii="Century Gothic" w:eastAsiaTheme="minorHAnsi" w:hAnsi="Century Gothic" w:cstheme="minorHAnsi"/>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7D92101C"/>
    <w:multiLevelType w:val="hybridMultilevel"/>
    <w:tmpl w:val="597EBB6A"/>
    <w:lvl w:ilvl="0" w:tplc="CF464B18">
      <w:start w:val="1"/>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E4C6FE3"/>
    <w:multiLevelType w:val="hybridMultilevel"/>
    <w:tmpl w:val="6428E0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9A"/>
    <w:rsid w:val="0000017D"/>
    <w:rsid w:val="000003B0"/>
    <w:rsid w:val="00000819"/>
    <w:rsid w:val="00000B00"/>
    <w:rsid w:val="00000BE3"/>
    <w:rsid w:val="00001C93"/>
    <w:rsid w:val="000028B9"/>
    <w:rsid w:val="000032C3"/>
    <w:rsid w:val="00003990"/>
    <w:rsid w:val="00003AD7"/>
    <w:rsid w:val="000045AC"/>
    <w:rsid w:val="00005A50"/>
    <w:rsid w:val="00005C07"/>
    <w:rsid w:val="00005C50"/>
    <w:rsid w:val="00005D84"/>
    <w:rsid w:val="00005ED0"/>
    <w:rsid w:val="00005FC4"/>
    <w:rsid w:val="0000696E"/>
    <w:rsid w:val="000073BD"/>
    <w:rsid w:val="00010116"/>
    <w:rsid w:val="000107BA"/>
    <w:rsid w:val="000113DB"/>
    <w:rsid w:val="00011762"/>
    <w:rsid w:val="00011F6A"/>
    <w:rsid w:val="00012696"/>
    <w:rsid w:val="000127C4"/>
    <w:rsid w:val="000136AD"/>
    <w:rsid w:val="00013FE7"/>
    <w:rsid w:val="00015A5F"/>
    <w:rsid w:val="0001607E"/>
    <w:rsid w:val="0001675F"/>
    <w:rsid w:val="00020208"/>
    <w:rsid w:val="0002238E"/>
    <w:rsid w:val="00022FF4"/>
    <w:rsid w:val="000230E8"/>
    <w:rsid w:val="0002377B"/>
    <w:rsid w:val="0002584F"/>
    <w:rsid w:val="0002624D"/>
    <w:rsid w:val="00026C1E"/>
    <w:rsid w:val="0002758A"/>
    <w:rsid w:val="0003174C"/>
    <w:rsid w:val="000324EB"/>
    <w:rsid w:val="00033052"/>
    <w:rsid w:val="0003305A"/>
    <w:rsid w:val="000359CD"/>
    <w:rsid w:val="00036045"/>
    <w:rsid w:val="00036FDA"/>
    <w:rsid w:val="00037CC6"/>
    <w:rsid w:val="00040437"/>
    <w:rsid w:val="0004078D"/>
    <w:rsid w:val="00040A85"/>
    <w:rsid w:val="000415E2"/>
    <w:rsid w:val="00042458"/>
    <w:rsid w:val="00043312"/>
    <w:rsid w:val="000435BA"/>
    <w:rsid w:val="00043840"/>
    <w:rsid w:val="00043A98"/>
    <w:rsid w:val="00043D3A"/>
    <w:rsid w:val="00045761"/>
    <w:rsid w:val="000458A2"/>
    <w:rsid w:val="00045D16"/>
    <w:rsid w:val="00045E87"/>
    <w:rsid w:val="000464BA"/>
    <w:rsid w:val="000466D0"/>
    <w:rsid w:val="000467AB"/>
    <w:rsid w:val="00046D96"/>
    <w:rsid w:val="000470A0"/>
    <w:rsid w:val="00047773"/>
    <w:rsid w:val="00047958"/>
    <w:rsid w:val="000479E3"/>
    <w:rsid w:val="0005249C"/>
    <w:rsid w:val="0005257D"/>
    <w:rsid w:val="00052CC6"/>
    <w:rsid w:val="00052D75"/>
    <w:rsid w:val="00053640"/>
    <w:rsid w:val="0005452E"/>
    <w:rsid w:val="00056478"/>
    <w:rsid w:val="00056DCD"/>
    <w:rsid w:val="00057176"/>
    <w:rsid w:val="00057266"/>
    <w:rsid w:val="000574CC"/>
    <w:rsid w:val="0006089A"/>
    <w:rsid w:val="00060985"/>
    <w:rsid w:val="000613E2"/>
    <w:rsid w:val="00061D42"/>
    <w:rsid w:val="00061E7A"/>
    <w:rsid w:val="000631C9"/>
    <w:rsid w:val="0006362D"/>
    <w:rsid w:val="00063A92"/>
    <w:rsid w:val="00064A55"/>
    <w:rsid w:val="00064B7E"/>
    <w:rsid w:val="0006762C"/>
    <w:rsid w:val="00067FBE"/>
    <w:rsid w:val="00070BF7"/>
    <w:rsid w:val="000712FD"/>
    <w:rsid w:val="0007196F"/>
    <w:rsid w:val="000719C6"/>
    <w:rsid w:val="00071D2E"/>
    <w:rsid w:val="0007316C"/>
    <w:rsid w:val="00073DE1"/>
    <w:rsid w:val="00073EF8"/>
    <w:rsid w:val="000752D7"/>
    <w:rsid w:val="00075553"/>
    <w:rsid w:val="00075AE1"/>
    <w:rsid w:val="000765B4"/>
    <w:rsid w:val="00076F9E"/>
    <w:rsid w:val="0007708D"/>
    <w:rsid w:val="0008038E"/>
    <w:rsid w:val="00080D60"/>
    <w:rsid w:val="00081731"/>
    <w:rsid w:val="0008175C"/>
    <w:rsid w:val="000818C2"/>
    <w:rsid w:val="000821D7"/>
    <w:rsid w:val="00082BF2"/>
    <w:rsid w:val="000837EB"/>
    <w:rsid w:val="00083AA8"/>
    <w:rsid w:val="000849B6"/>
    <w:rsid w:val="000853BC"/>
    <w:rsid w:val="00085406"/>
    <w:rsid w:val="0008695E"/>
    <w:rsid w:val="000878DE"/>
    <w:rsid w:val="000878E2"/>
    <w:rsid w:val="00090418"/>
    <w:rsid w:val="00090E03"/>
    <w:rsid w:val="000914D7"/>
    <w:rsid w:val="00091FE0"/>
    <w:rsid w:val="000922A2"/>
    <w:rsid w:val="0009258B"/>
    <w:rsid w:val="00092B90"/>
    <w:rsid w:val="00092D3D"/>
    <w:rsid w:val="00092E98"/>
    <w:rsid w:val="00092EAA"/>
    <w:rsid w:val="00092F6E"/>
    <w:rsid w:val="00093FF9"/>
    <w:rsid w:val="000943DA"/>
    <w:rsid w:val="00094828"/>
    <w:rsid w:val="00094970"/>
    <w:rsid w:val="00095C12"/>
    <w:rsid w:val="000962B7"/>
    <w:rsid w:val="00096310"/>
    <w:rsid w:val="000A037C"/>
    <w:rsid w:val="000A045C"/>
    <w:rsid w:val="000A0BAF"/>
    <w:rsid w:val="000A12D9"/>
    <w:rsid w:val="000A1BDE"/>
    <w:rsid w:val="000A22B6"/>
    <w:rsid w:val="000A2AED"/>
    <w:rsid w:val="000A32B7"/>
    <w:rsid w:val="000A35F4"/>
    <w:rsid w:val="000A4431"/>
    <w:rsid w:val="000A4AB2"/>
    <w:rsid w:val="000A5048"/>
    <w:rsid w:val="000A561D"/>
    <w:rsid w:val="000A566F"/>
    <w:rsid w:val="000A56D1"/>
    <w:rsid w:val="000A5CD0"/>
    <w:rsid w:val="000A64BA"/>
    <w:rsid w:val="000A657B"/>
    <w:rsid w:val="000A69DE"/>
    <w:rsid w:val="000A6A26"/>
    <w:rsid w:val="000A7CAD"/>
    <w:rsid w:val="000A7FD8"/>
    <w:rsid w:val="000B006E"/>
    <w:rsid w:val="000B1920"/>
    <w:rsid w:val="000B26B7"/>
    <w:rsid w:val="000B29A0"/>
    <w:rsid w:val="000B2F26"/>
    <w:rsid w:val="000B338D"/>
    <w:rsid w:val="000B457E"/>
    <w:rsid w:val="000B5D78"/>
    <w:rsid w:val="000B5D92"/>
    <w:rsid w:val="000B642A"/>
    <w:rsid w:val="000B7216"/>
    <w:rsid w:val="000B7A52"/>
    <w:rsid w:val="000C0015"/>
    <w:rsid w:val="000C0189"/>
    <w:rsid w:val="000C220C"/>
    <w:rsid w:val="000C33EA"/>
    <w:rsid w:val="000C447A"/>
    <w:rsid w:val="000C4B23"/>
    <w:rsid w:val="000C4C8A"/>
    <w:rsid w:val="000C6180"/>
    <w:rsid w:val="000C6AC6"/>
    <w:rsid w:val="000C6B8B"/>
    <w:rsid w:val="000C6D8B"/>
    <w:rsid w:val="000C6DF6"/>
    <w:rsid w:val="000C7E0F"/>
    <w:rsid w:val="000D196A"/>
    <w:rsid w:val="000D1A77"/>
    <w:rsid w:val="000D22AE"/>
    <w:rsid w:val="000D271C"/>
    <w:rsid w:val="000D3EB6"/>
    <w:rsid w:val="000D40BC"/>
    <w:rsid w:val="000D4379"/>
    <w:rsid w:val="000D4FAC"/>
    <w:rsid w:val="000D5137"/>
    <w:rsid w:val="000D6077"/>
    <w:rsid w:val="000D67B4"/>
    <w:rsid w:val="000D75B7"/>
    <w:rsid w:val="000E0D61"/>
    <w:rsid w:val="000E1768"/>
    <w:rsid w:val="000E22CA"/>
    <w:rsid w:val="000E3F52"/>
    <w:rsid w:val="000E4441"/>
    <w:rsid w:val="000E4588"/>
    <w:rsid w:val="000E4A08"/>
    <w:rsid w:val="000E5AE2"/>
    <w:rsid w:val="000E622E"/>
    <w:rsid w:val="000E660B"/>
    <w:rsid w:val="000E6772"/>
    <w:rsid w:val="000E6CD7"/>
    <w:rsid w:val="000E6EBF"/>
    <w:rsid w:val="000E7736"/>
    <w:rsid w:val="000E7858"/>
    <w:rsid w:val="000E7C22"/>
    <w:rsid w:val="000E7D64"/>
    <w:rsid w:val="000E7D7B"/>
    <w:rsid w:val="000F0BC1"/>
    <w:rsid w:val="000F2659"/>
    <w:rsid w:val="000F271B"/>
    <w:rsid w:val="000F2C91"/>
    <w:rsid w:val="000F3A13"/>
    <w:rsid w:val="000F3B25"/>
    <w:rsid w:val="000F3C9D"/>
    <w:rsid w:val="000F40F9"/>
    <w:rsid w:val="000F6464"/>
    <w:rsid w:val="000F7811"/>
    <w:rsid w:val="000F79DE"/>
    <w:rsid w:val="000F7D99"/>
    <w:rsid w:val="00100304"/>
    <w:rsid w:val="00102B75"/>
    <w:rsid w:val="0010330C"/>
    <w:rsid w:val="00103A2F"/>
    <w:rsid w:val="00103C75"/>
    <w:rsid w:val="00104AB1"/>
    <w:rsid w:val="00104E31"/>
    <w:rsid w:val="0010650E"/>
    <w:rsid w:val="001076C6"/>
    <w:rsid w:val="0010790C"/>
    <w:rsid w:val="00107A3A"/>
    <w:rsid w:val="00110335"/>
    <w:rsid w:val="00110870"/>
    <w:rsid w:val="00110E7C"/>
    <w:rsid w:val="0011147D"/>
    <w:rsid w:val="00111CB7"/>
    <w:rsid w:val="00111E8F"/>
    <w:rsid w:val="001122A5"/>
    <w:rsid w:val="001124B6"/>
    <w:rsid w:val="00113837"/>
    <w:rsid w:val="0011451C"/>
    <w:rsid w:val="00114732"/>
    <w:rsid w:val="00114B04"/>
    <w:rsid w:val="00115C46"/>
    <w:rsid w:val="0011662E"/>
    <w:rsid w:val="00120A77"/>
    <w:rsid w:val="001211FC"/>
    <w:rsid w:val="00121899"/>
    <w:rsid w:val="00121915"/>
    <w:rsid w:val="00122606"/>
    <w:rsid w:val="00123039"/>
    <w:rsid w:val="00123228"/>
    <w:rsid w:val="0012381B"/>
    <w:rsid w:val="00123E67"/>
    <w:rsid w:val="00124C12"/>
    <w:rsid w:val="00125DB9"/>
    <w:rsid w:val="001262F6"/>
    <w:rsid w:val="00126620"/>
    <w:rsid w:val="001274D2"/>
    <w:rsid w:val="00130C04"/>
    <w:rsid w:val="00130D83"/>
    <w:rsid w:val="00130E88"/>
    <w:rsid w:val="00130F14"/>
    <w:rsid w:val="001310EF"/>
    <w:rsid w:val="00132472"/>
    <w:rsid w:val="00132711"/>
    <w:rsid w:val="00132A16"/>
    <w:rsid w:val="00132EBF"/>
    <w:rsid w:val="001337CC"/>
    <w:rsid w:val="0013446D"/>
    <w:rsid w:val="00134633"/>
    <w:rsid w:val="001353F1"/>
    <w:rsid w:val="00135966"/>
    <w:rsid w:val="00135FBB"/>
    <w:rsid w:val="00136A83"/>
    <w:rsid w:val="00136D8F"/>
    <w:rsid w:val="00137828"/>
    <w:rsid w:val="00137AC6"/>
    <w:rsid w:val="00140548"/>
    <w:rsid w:val="00140FDE"/>
    <w:rsid w:val="001420DB"/>
    <w:rsid w:val="00142299"/>
    <w:rsid w:val="001425F4"/>
    <w:rsid w:val="001433D6"/>
    <w:rsid w:val="0014387C"/>
    <w:rsid w:val="0014387F"/>
    <w:rsid w:val="00146137"/>
    <w:rsid w:val="00146655"/>
    <w:rsid w:val="00146BDE"/>
    <w:rsid w:val="00147300"/>
    <w:rsid w:val="0014737A"/>
    <w:rsid w:val="001477A6"/>
    <w:rsid w:val="00147A81"/>
    <w:rsid w:val="001508B1"/>
    <w:rsid w:val="00150C40"/>
    <w:rsid w:val="00150D71"/>
    <w:rsid w:val="0015138C"/>
    <w:rsid w:val="00152A1B"/>
    <w:rsid w:val="00153CB4"/>
    <w:rsid w:val="00153F3B"/>
    <w:rsid w:val="0015401A"/>
    <w:rsid w:val="00156716"/>
    <w:rsid w:val="00156978"/>
    <w:rsid w:val="0015700A"/>
    <w:rsid w:val="001573DF"/>
    <w:rsid w:val="00157762"/>
    <w:rsid w:val="001579A7"/>
    <w:rsid w:val="00160363"/>
    <w:rsid w:val="001604B9"/>
    <w:rsid w:val="00160649"/>
    <w:rsid w:val="001608F5"/>
    <w:rsid w:val="001625A3"/>
    <w:rsid w:val="001639CB"/>
    <w:rsid w:val="00164528"/>
    <w:rsid w:val="00164B9C"/>
    <w:rsid w:val="001650A4"/>
    <w:rsid w:val="00165C38"/>
    <w:rsid w:val="00166C79"/>
    <w:rsid w:val="001671FF"/>
    <w:rsid w:val="001705BF"/>
    <w:rsid w:val="001706FC"/>
    <w:rsid w:val="001713C1"/>
    <w:rsid w:val="00171476"/>
    <w:rsid w:val="001723A5"/>
    <w:rsid w:val="00172F3E"/>
    <w:rsid w:val="001736E8"/>
    <w:rsid w:val="001742E7"/>
    <w:rsid w:val="0017481A"/>
    <w:rsid w:val="00175D5A"/>
    <w:rsid w:val="00177095"/>
    <w:rsid w:val="00177139"/>
    <w:rsid w:val="0017741C"/>
    <w:rsid w:val="00177974"/>
    <w:rsid w:val="00180ABF"/>
    <w:rsid w:val="0018124B"/>
    <w:rsid w:val="00181662"/>
    <w:rsid w:val="00181CB1"/>
    <w:rsid w:val="0018219C"/>
    <w:rsid w:val="00182C6A"/>
    <w:rsid w:val="00183DB2"/>
    <w:rsid w:val="001847FF"/>
    <w:rsid w:val="001848FA"/>
    <w:rsid w:val="00184D78"/>
    <w:rsid w:val="00185EB0"/>
    <w:rsid w:val="001867EA"/>
    <w:rsid w:val="001868CD"/>
    <w:rsid w:val="00186C0C"/>
    <w:rsid w:val="00187205"/>
    <w:rsid w:val="00187335"/>
    <w:rsid w:val="0019040D"/>
    <w:rsid w:val="00190754"/>
    <w:rsid w:val="001908F3"/>
    <w:rsid w:val="001917FF"/>
    <w:rsid w:val="00191BCB"/>
    <w:rsid w:val="00191D49"/>
    <w:rsid w:val="00191ED5"/>
    <w:rsid w:val="00192E2D"/>
    <w:rsid w:val="001937C1"/>
    <w:rsid w:val="001937EE"/>
    <w:rsid w:val="00193B69"/>
    <w:rsid w:val="001940E7"/>
    <w:rsid w:val="0019576E"/>
    <w:rsid w:val="0019620D"/>
    <w:rsid w:val="0019683C"/>
    <w:rsid w:val="00197040"/>
    <w:rsid w:val="00197D97"/>
    <w:rsid w:val="001A0F58"/>
    <w:rsid w:val="001A1E14"/>
    <w:rsid w:val="001A24FF"/>
    <w:rsid w:val="001A27D6"/>
    <w:rsid w:val="001A27D8"/>
    <w:rsid w:val="001A294B"/>
    <w:rsid w:val="001A3BF4"/>
    <w:rsid w:val="001A3E75"/>
    <w:rsid w:val="001A3EF9"/>
    <w:rsid w:val="001A475D"/>
    <w:rsid w:val="001A52F4"/>
    <w:rsid w:val="001A5507"/>
    <w:rsid w:val="001A5C03"/>
    <w:rsid w:val="001A62B8"/>
    <w:rsid w:val="001A6848"/>
    <w:rsid w:val="001A693C"/>
    <w:rsid w:val="001A6E25"/>
    <w:rsid w:val="001B03DC"/>
    <w:rsid w:val="001B05E9"/>
    <w:rsid w:val="001B0A79"/>
    <w:rsid w:val="001B1742"/>
    <w:rsid w:val="001B2AE8"/>
    <w:rsid w:val="001B457C"/>
    <w:rsid w:val="001B474F"/>
    <w:rsid w:val="001B57B6"/>
    <w:rsid w:val="001B599B"/>
    <w:rsid w:val="001B6322"/>
    <w:rsid w:val="001B6CF7"/>
    <w:rsid w:val="001B732D"/>
    <w:rsid w:val="001B7479"/>
    <w:rsid w:val="001B74B8"/>
    <w:rsid w:val="001B7C25"/>
    <w:rsid w:val="001C0603"/>
    <w:rsid w:val="001C0A8C"/>
    <w:rsid w:val="001C0DEE"/>
    <w:rsid w:val="001C1833"/>
    <w:rsid w:val="001C2045"/>
    <w:rsid w:val="001C26D4"/>
    <w:rsid w:val="001C2D81"/>
    <w:rsid w:val="001C335A"/>
    <w:rsid w:val="001C3923"/>
    <w:rsid w:val="001C3AB4"/>
    <w:rsid w:val="001C5304"/>
    <w:rsid w:val="001C5CAC"/>
    <w:rsid w:val="001C61E7"/>
    <w:rsid w:val="001C63D7"/>
    <w:rsid w:val="001C6BAA"/>
    <w:rsid w:val="001C7E18"/>
    <w:rsid w:val="001D09EE"/>
    <w:rsid w:val="001D1244"/>
    <w:rsid w:val="001D155E"/>
    <w:rsid w:val="001D1698"/>
    <w:rsid w:val="001D1AFF"/>
    <w:rsid w:val="001D24F6"/>
    <w:rsid w:val="001D27B9"/>
    <w:rsid w:val="001D2D8C"/>
    <w:rsid w:val="001D31A5"/>
    <w:rsid w:val="001D3977"/>
    <w:rsid w:val="001D3C81"/>
    <w:rsid w:val="001D3D16"/>
    <w:rsid w:val="001D48C8"/>
    <w:rsid w:val="001D5232"/>
    <w:rsid w:val="001D55AC"/>
    <w:rsid w:val="001D6511"/>
    <w:rsid w:val="001D6D68"/>
    <w:rsid w:val="001D6E33"/>
    <w:rsid w:val="001D7D75"/>
    <w:rsid w:val="001D7F63"/>
    <w:rsid w:val="001E04A5"/>
    <w:rsid w:val="001E05C9"/>
    <w:rsid w:val="001E144F"/>
    <w:rsid w:val="001E1B0B"/>
    <w:rsid w:val="001E1D95"/>
    <w:rsid w:val="001E21FE"/>
    <w:rsid w:val="001E2700"/>
    <w:rsid w:val="001E2BA9"/>
    <w:rsid w:val="001E2DBD"/>
    <w:rsid w:val="001E32F3"/>
    <w:rsid w:val="001E3FDF"/>
    <w:rsid w:val="001E4382"/>
    <w:rsid w:val="001E44C9"/>
    <w:rsid w:val="001E46A1"/>
    <w:rsid w:val="001E510B"/>
    <w:rsid w:val="001E5DDC"/>
    <w:rsid w:val="001E64F6"/>
    <w:rsid w:val="001E70A0"/>
    <w:rsid w:val="001E7DAF"/>
    <w:rsid w:val="001E7FDB"/>
    <w:rsid w:val="001F0667"/>
    <w:rsid w:val="001F17BD"/>
    <w:rsid w:val="001F30A7"/>
    <w:rsid w:val="001F3E2C"/>
    <w:rsid w:val="001F6306"/>
    <w:rsid w:val="001F669A"/>
    <w:rsid w:val="001F6AAC"/>
    <w:rsid w:val="00200369"/>
    <w:rsid w:val="00200D95"/>
    <w:rsid w:val="00200E15"/>
    <w:rsid w:val="00201C57"/>
    <w:rsid w:val="00201E5D"/>
    <w:rsid w:val="00201EED"/>
    <w:rsid w:val="00202A23"/>
    <w:rsid w:val="002031ED"/>
    <w:rsid w:val="0020364A"/>
    <w:rsid w:val="0020397A"/>
    <w:rsid w:val="002041BC"/>
    <w:rsid w:val="00204368"/>
    <w:rsid w:val="002050A5"/>
    <w:rsid w:val="002051A7"/>
    <w:rsid w:val="00205800"/>
    <w:rsid w:val="00206A2C"/>
    <w:rsid w:val="00206CBC"/>
    <w:rsid w:val="00207064"/>
    <w:rsid w:val="00207B2B"/>
    <w:rsid w:val="002106B0"/>
    <w:rsid w:val="00210BAC"/>
    <w:rsid w:val="00211021"/>
    <w:rsid w:val="00211797"/>
    <w:rsid w:val="002134AA"/>
    <w:rsid w:val="0021426E"/>
    <w:rsid w:val="0021455F"/>
    <w:rsid w:val="002148DF"/>
    <w:rsid w:val="002149B1"/>
    <w:rsid w:val="00214CC9"/>
    <w:rsid w:val="00214DC3"/>
    <w:rsid w:val="002157F8"/>
    <w:rsid w:val="00216477"/>
    <w:rsid w:val="002165C7"/>
    <w:rsid w:val="00217049"/>
    <w:rsid w:val="00217375"/>
    <w:rsid w:val="0021776D"/>
    <w:rsid w:val="00221775"/>
    <w:rsid w:val="0022304F"/>
    <w:rsid w:val="00223151"/>
    <w:rsid w:val="00223C9C"/>
    <w:rsid w:val="00224E25"/>
    <w:rsid w:val="002254F9"/>
    <w:rsid w:val="00225803"/>
    <w:rsid w:val="002263B2"/>
    <w:rsid w:val="002268DC"/>
    <w:rsid w:val="002271CC"/>
    <w:rsid w:val="0022720F"/>
    <w:rsid w:val="002279A2"/>
    <w:rsid w:val="00227E74"/>
    <w:rsid w:val="00230915"/>
    <w:rsid w:val="00230A25"/>
    <w:rsid w:val="00230AD9"/>
    <w:rsid w:val="002313A3"/>
    <w:rsid w:val="00233079"/>
    <w:rsid w:val="00234291"/>
    <w:rsid w:val="00234323"/>
    <w:rsid w:val="0023446F"/>
    <w:rsid w:val="00234FE0"/>
    <w:rsid w:val="002355AF"/>
    <w:rsid w:val="002361D6"/>
    <w:rsid w:val="002363E5"/>
    <w:rsid w:val="00236E59"/>
    <w:rsid w:val="00237B22"/>
    <w:rsid w:val="002407F9"/>
    <w:rsid w:val="00240979"/>
    <w:rsid w:val="0024182E"/>
    <w:rsid w:val="00242908"/>
    <w:rsid w:val="00242927"/>
    <w:rsid w:val="00244924"/>
    <w:rsid w:val="002478A1"/>
    <w:rsid w:val="00247B51"/>
    <w:rsid w:val="002511C4"/>
    <w:rsid w:val="002512EA"/>
    <w:rsid w:val="00251AAC"/>
    <w:rsid w:val="00252015"/>
    <w:rsid w:val="00254449"/>
    <w:rsid w:val="002547E1"/>
    <w:rsid w:val="00255271"/>
    <w:rsid w:val="0025650F"/>
    <w:rsid w:val="002565A5"/>
    <w:rsid w:val="002578A8"/>
    <w:rsid w:val="002578C7"/>
    <w:rsid w:val="002579A8"/>
    <w:rsid w:val="00261986"/>
    <w:rsid w:val="00261CE4"/>
    <w:rsid w:val="00261E2F"/>
    <w:rsid w:val="00262F37"/>
    <w:rsid w:val="002649CF"/>
    <w:rsid w:val="00265CE8"/>
    <w:rsid w:val="0026697A"/>
    <w:rsid w:val="00266CE0"/>
    <w:rsid w:val="00267351"/>
    <w:rsid w:val="00267F5B"/>
    <w:rsid w:val="002719EE"/>
    <w:rsid w:val="00271DCC"/>
    <w:rsid w:val="002743F6"/>
    <w:rsid w:val="00275433"/>
    <w:rsid w:val="00275801"/>
    <w:rsid w:val="00275941"/>
    <w:rsid w:val="00276F5A"/>
    <w:rsid w:val="00282D8B"/>
    <w:rsid w:val="00283640"/>
    <w:rsid w:val="00283A14"/>
    <w:rsid w:val="0028437E"/>
    <w:rsid w:val="00284CB1"/>
    <w:rsid w:val="002858A5"/>
    <w:rsid w:val="00286298"/>
    <w:rsid w:val="0028758B"/>
    <w:rsid w:val="002877EA"/>
    <w:rsid w:val="00287992"/>
    <w:rsid w:val="00287EF7"/>
    <w:rsid w:val="002904E3"/>
    <w:rsid w:val="00290AB0"/>
    <w:rsid w:val="00290B9E"/>
    <w:rsid w:val="00290EBB"/>
    <w:rsid w:val="0029255A"/>
    <w:rsid w:val="002926C0"/>
    <w:rsid w:val="002927EC"/>
    <w:rsid w:val="00292F16"/>
    <w:rsid w:val="0029368A"/>
    <w:rsid w:val="00293D45"/>
    <w:rsid w:val="0029427A"/>
    <w:rsid w:val="00294751"/>
    <w:rsid w:val="002949FF"/>
    <w:rsid w:val="00294E94"/>
    <w:rsid w:val="00295E6A"/>
    <w:rsid w:val="00296EF9"/>
    <w:rsid w:val="00297F62"/>
    <w:rsid w:val="002A0419"/>
    <w:rsid w:val="002A078F"/>
    <w:rsid w:val="002A0F83"/>
    <w:rsid w:val="002A1534"/>
    <w:rsid w:val="002A2A61"/>
    <w:rsid w:val="002A2F9F"/>
    <w:rsid w:val="002A38BF"/>
    <w:rsid w:val="002A410C"/>
    <w:rsid w:val="002A4398"/>
    <w:rsid w:val="002A4511"/>
    <w:rsid w:val="002A490E"/>
    <w:rsid w:val="002A6FF1"/>
    <w:rsid w:val="002A7E0A"/>
    <w:rsid w:val="002B065E"/>
    <w:rsid w:val="002B0835"/>
    <w:rsid w:val="002B0E8F"/>
    <w:rsid w:val="002B1F23"/>
    <w:rsid w:val="002B309E"/>
    <w:rsid w:val="002B313D"/>
    <w:rsid w:val="002B3AC8"/>
    <w:rsid w:val="002B5133"/>
    <w:rsid w:val="002B61B3"/>
    <w:rsid w:val="002C013C"/>
    <w:rsid w:val="002C0704"/>
    <w:rsid w:val="002C0963"/>
    <w:rsid w:val="002C0BF1"/>
    <w:rsid w:val="002C0D67"/>
    <w:rsid w:val="002C0F7E"/>
    <w:rsid w:val="002C1231"/>
    <w:rsid w:val="002C16B5"/>
    <w:rsid w:val="002C1BDA"/>
    <w:rsid w:val="002C1E8D"/>
    <w:rsid w:val="002C3285"/>
    <w:rsid w:val="002C3360"/>
    <w:rsid w:val="002C3655"/>
    <w:rsid w:val="002C36E6"/>
    <w:rsid w:val="002C38AD"/>
    <w:rsid w:val="002C427B"/>
    <w:rsid w:val="002C43E5"/>
    <w:rsid w:val="002C6262"/>
    <w:rsid w:val="002C6636"/>
    <w:rsid w:val="002C6BDD"/>
    <w:rsid w:val="002C6CB4"/>
    <w:rsid w:val="002C72AA"/>
    <w:rsid w:val="002C7A42"/>
    <w:rsid w:val="002C7D77"/>
    <w:rsid w:val="002D02A6"/>
    <w:rsid w:val="002D02E9"/>
    <w:rsid w:val="002D1A0C"/>
    <w:rsid w:val="002D3A9C"/>
    <w:rsid w:val="002D3FFF"/>
    <w:rsid w:val="002D4DCF"/>
    <w:rsid w:val="002D5A51"/>
    <w:rsid w:val="002D6514"/>
    <w:rsid w:val="002D7047"/>
    <w:rsid w:val="002D7725"/>
    <w:rsid w:val="002E0304"/>
    <w:rsid w:val="002E07F4"/>
    <w:rsid w:val="002E09FD"/>
    <w:rsid w:val="002E1162"/>
    <w:rsid w:val="002E1505"/>
    <w:rsid w:val="002E1A39"/>
    <w:rsid w:val="002E2E40"/>
    <w:rsid w:val="002E2E67"/>
    <w:rsid w:val="002E49C8"/>
    <w:rsid w:val="002E4AC3"/>
    <w:rsid w:val="002E56A5"/>
    <w:rsid w:val="002E5B1B"/>
    <w:rsid w:val="002E5B4E"/>
    <w:rsid w:val="002E6013"/>
    <w:rsid w:val="002E6316"/>
    <w:rsid w:val="002E65B2"/>
    <w:rsid w:val="002E6C41"/>
    <w:rsid w:val="002E6DCA"/>
    <w:rsid w:val="002F13C1"/>
    <w:rsid w:val="002F141E"/>
    <w:rsid w:val="002F1755"/>
    <w:rsid w:val="002F1ECA"/>
    <w:rsid w:val="002F2DB1"/>
    <w:rsid w:val="002F3237"/>
    <w:rsid w:val="002F36A1"/>
    <w:rsid w:val="002F42F0"/>
    <w:rsid w:val="002F473D"/>
    <w:rsid w:val="002F4B26"/>
    <w:rsid w:val="002F578A"/>
    <w:rsid w:val="002F5E1F"/>
    <w:rsid w:val="002F64E9"/>
    <w:rsid w:val="002F6800"/>
    <w:rsid w:val="002F68CB"/>
    <w:rsid w:val="002F6ADA"/>
    <w:rsid w:val="002F73FE"/>
    <w:rsid w:val="002F79D4"/>
    <w:rsid w:val="00300930"/>
    <w:rsid w:val="00301134"/>
    <w:rsid w:val="00301558"/>
    <w:rsid w:val="00302322"/>
    <w:rsid w:val="00303267"/>
    <w:rsid w:val="00303776"/>
    <w:rsid w:val="0030377F"/>
    <w:rsid w:val="003048C1"/>
    <w:rsid w:val="0030491C"/>
    <w:rsid w:val="00304C13"/>
    <w:rsid w:val="00305490"/>
    <w:rsid w:val="00305AB3"/>
    <w:rsid w:val="00305C15"/>
    <w:rsid w:val="00305FC1"/>
    <w:rsid w:val="003061A9"/>
    <w:rsid w:val="003063A3"/>
    <w:rsid w:val="00306928"/>
    <w:rsid w:val="00306EC0"/>
    <w:rsid w:val="003071CF"/>
    <w:rsid w:val="003078CA"/>
    <w:rsid w:val="00307BD3"/>
    <w:rsid w:val="00307E93"/>
    <w:rsid w:val="0031012E"/>
    <w:rsid w:val="00310447"/>
    <w:rsid w:val="003107FC"/>
    <w:rsid w:val="003108FE"/>
    <w:rsid w:val="003109E9"/>
    <w:rsid w:val="00310DCE"/>
    <w:rsid w:val="0031170A"/>
    <w:rsid w:val="00312556"/>
    <w:rsid w:val="00313317"/>
    <w:rsid w:val="003135A6"/>
    <w:rsid w:val="00313696"/>
    <w:rsid w:val="003137CC"/>
    <w:rsid w:val="00314966"/>
    <w:rsid w:val="00314A29"/>
    <w:rsid w:val="003165FF"/>
    <w:rsid w:val="0031711D"/>
    <w:rsid w:val="0031786F"/>
    <w:rsid w:val="00317C71"/>
    <w:rsid w:val="00317DE6"/>
    <w:rsid w:val="00320966"/>
    <w:rsid w:val="00320DE5"/>
    <w:rsid w:val="00321A02"/>
    <w:rsid w:val="00321C2B"/>
    <w:rsid w:val="00322C03"/>
    <w:rsid w:val="00322E74"/>
    <w:rsid w:val="00323713"/>
    <w:rsid w:val="0032389A"/>
    <w:rsid w:val="003245F4"/>
    <w:rsid w:val="003248EC"/>
    <w:rsid w:val="00324B1A"/>
    <w:rsid w:val="00324FB3"/>
    <w:rsid w:val="00325253"/>
    <w:rsid w:val="00325E80"/>
    <w:rsid w:val="003263C9"/>
    <w:rsid w:val="0032655B"/>
    <w:rsid w:val="003266EB"/>
    <w:rsid w:val="0032702F"/>
    <w:rsid w:val="00327629"/>
    <w:rsid w:val="0033109C"/>
    <w:rsid w:val="00332004"/>
    <w:rsid w:val="00332254"/>
    <w:rsid w:val="00333303"/>
    <w:rsid w:val="00333C84"/>
    <w:rsid w:val="00334DFB"/>
    <w:rsid w:val="003350A3"/>
    <w:rsid w:val="003351A1"/>
    <w:rsid w:val="003358D4"/>
    <w:rsid w:val="00336523"/>
    <w:rsid w:val="00337408"/>
    <w:rsid w:val="003376BE"/>
    <w:rsid w:val="00337CA6"/>
    <w:rsid w:val="003408B5"/>
    <w:rsid w:val="00341093"/>
    <w:rsid w:val="003416DC"/>
    <w:rsid w:val="00342267"/>
    <w:rsid w:val="003434E4"/>
    <w:rsid w:val="0034494C"/>
    <w:rsid w:val="00345650"/>
    <w:rsid w:val="00345FC0"/>
    <w:rsid w:val="0034658D"/>
    <w:rsid w:val="00346A47"/>
    <w:rsid w:val="00346CED"/>
    <w:rsid w:val="00346EB5"/>
    <w:rsid w:val="00347521"/>
    <w:rsid w:val="0034770E"/>
    <w:rsid w:val="00347EEC"/>
    <w:rsid w:val="003501C9"/>
    <w:rsid w:val="003501CA"/>
    <w:rsid w:val="00350701"/>
    <w:rsid w:val="00350EF7"/>
    <w:rsid w:val="00351B73"/>
    <w:rsid w:val="003527A2"/>
    <w:rsid w:val="00352E5E"/>
    <w:rsid w:val="0035391A"/>
    <w:rsid w:val="00353E19"/>
    <w:rsid w:val="003542AE"/>
    <w:rsid w:val="00354312"/>
    <w:rsid w:val="00354FA5"/>
    <w:rsid w:val="0035528F"/>
    <w:rsid w:val="00356A98"/>
    <w:rsid w:val="00356E82"/>
    <w:rsid w:val="00356EF4"/>
    <w:rsid w:val="0035715E"/>
    <w:rsid w:val="003578AB"/>
    <w:rsid w:val="00357D57"/>
    <w:rsid w:val="003603D3"/>
    <w:rsid w:val="00360943"/>
    <w:rsid w:val="00360BAA"/>
    <w:rsid w:val="00361B8E"/>
    <w:rsid w:val="003626FB"/>
    <w:rsid w:val="00362EB6"/>
    <w:rsid w:val="00365277"/>
    <w:rsid w:val="00365498"/>
    <w:rsid w:val="00365523"/>
    <w:rsid w:val="0036552B"/>
    <w:rsid w:val="00365865"/>
    <w:rsid w:val="003658DC"/>
    <w:rsid w:val="00366255"/>
    <w:rsid w:val="00366793"/>
    <w:rsid w:val="00366A60"/>
    <w:rsid w:val="00367347"/>
    <w:rsid w:val="00367551"/>
    <w:rsid w:val="00367A97"/>
    <w:rsid w:val="00370228"/>
    <w:rsid w:val="00370BA6"/>
    <w:rsid w:val="0037161E"/>
    <w:rsid w:val="00371E69"/>
    <w:rsid w:val="00372087"/>
    <w:rsid w:val="0037227C"/>
    <w:rsid w:val="00372380"/>
    <w:rsid w:val="0037270B"/>
    <w:rsid w:val="003727D2"/>
    <w:rsid w:val="00374937"/>
    <w:rsid w:val="003756E6"/>
    <w:rsid w:val="0037611B"/>
    <w:rsid w:val="003803EA"/>
    <w:rsid w:val="00380776"/>
    <w:rsid w:val="00380B7E"/>
    <w:rsid w:val="0038106C"/>
    <w:rsid w:val="0038183E"/>
    <w:rsid w:val="00381D38"/>
    <w:rsid w:val="00382296"/>
    <w:rsid w:val="00383182"/>
    <w:rsid w:val="003846AF"/>
    <w:rsid w:val="00385D18"/>
    <w:rsid w:val="00385E5B"/>
    <w:rsid w:val="003867C1"/>
    <w:rsid w:val="00386F65"/>
    <w:rsid w:val="00386FD3"/>
    <w:rsid w:val="0038741E"/>
    <w:rsid w:val="003901C4"/>
    <w:rsid w:val="003904B6"/>
    <w:rsid w:val="00390A7C"/>
    <w:rsid w:val="00390D77"/>
    <w:rsid w:val="00391D91"/>
    <w:rsid w:val="0039206B"/>
    <w:rsid w:val="003922C0"/>
    <w:rsid w:val="00393872"/>
    <w:rsid w:val="00393F35"/>
    <w:rsid w:val="00394A02"/>
    <w:rsid w:val="00394A0C"/>
    <w:rsid w:val="003952E7"/>
    <w:rsid w:val="0039753F"/>
    <w:rsid w:val="003975A3"/>
    <w:rsid w:val="00397C9D"/>
    <w:rsid w:val="003A0DA8"/>
    <w:rsid w:val="003A1162"/>
    <w:rsid w:val="003A12EA"/>
    <w:rsid w:val="003A251A"/>
    <w:rsid w:val="003A2672"/>
    <w:rsid w:val="003A2B10"/>
    <w:rsid w:val="003A33A1"/>
    <w:rsid w:val="003A4110"/>
    <w:rsid w:val="003A4363"/>
    <w:rsid w:val="003A450E"/>
    <w:rsid w:val="003A4A31"/>
    <w:rsid w:val="003A570A"/>
    <w:rsid w:val="003A58D5"/>
    <w:rsid w:val="003A66BD"/>
    <w:rsid w:val="003A71FD"/>
    <w:rsid w:val="003B0855"/>
    <w:rsid w:val="003B0BCA"/>
    <w:rsid w:val="003B0D19"/>
    <w:rsid w:val="003B11C3"/>
    <w:rsid w:val="003B283F"/>
    <w:rsid w:val="003B32DA"/>
    <w:rsid w:val="003B34DF"/>
    <w:rsid w:val="003B4BD9"/>
    <w:rsid w:val="003B4F73"/>
    <w:rsid w:val="003B7DB2"/>
    <w:rsid w:val="003C1197"/>
    <w:rsid w:val="003C1F58"/>
    <w:rsid w:val="003C2210"/>
    <w:rsid w:val="003C2A01"/>
    <w:rsid w:val="003C31D0"/>
    <w:rsid w:val="003C3B7E"/>
    <w:rsid w:val="003C4F51"/>
    <w:rsid w:val="003C5F99"/>
    <w:rsid w:val="003C6CB3"/>
    <w:rsid w:val="003C7418"/>
    <w:rsid w:val="003D10EA"/>
    <w:rsid w:val="003D15ED"/>
    <w:rsid w:val="003D1988"/>
    <w:rsid w:val="003D19BB"/>
    <w:rsid w:val="003D37A3"/>
    <w:rsid w:val="003D4853"/>
    <w:rsid w:val="003D4CE0"/>
    <w:rsid w:val="003D5157"/>
    <w:rsid w:val="003D5B54"/>
    <w:rsid w:val="003D5CA0"/>
    <w:rsid w:val="003D6C5A"/>
    <w:rsid w:val="003D7070"/>
    <w:rsid w:val="003D7B30"/>
    <w:rsid w:val="003E015A"/>
    <w:rsid w:val="003E204F"/>
    <w:rsid w:val="003E2409"/>
    <w:rsid w:val="003E3302"/>
    <w:rsid w:val="003E395A"/>
    <w:rsid w:val="003E4084"/>
    <w:rsid w:val="003E417E"/>
    <w:rsid w:val="003E4B11"/>
    <w:rsid w:val="003E63BD"/>
    <w:rsid w:val="003E666B"/>
    <w:rsid w:val="003E6742"/>
    <w:rsid w:val="003E6B26"/>
    <w:rsid w:val="003E725B"/>
    <w:rsid w:val="003E788D"/>
    <w:rsid w:val="003E7CF9"/>
    <w:rsid w:val="003F0144"/>
    <w:rsid w:val="003F0572"/>
    <w:rsid w:val="003F0EDC"/>
    <w:rsid w:val="003F15AB"/>
    <w:rsid w:val="003F1CE8"/>
    <w:rsid w:val="003F225D"/>
    <w:rsid w:val="003F2706"/>
    <w:rsid w:val="003F2EAC"/>
    <w:rsid w:val="003F4589"/>
    <w:rsid w:val="003F4913"/>
    <w:rsid w:val="003F4925"/>
    <w:rsid w:val="003F49B6"/>
    <w:rsid w:val="003F4A12"/>
    <w:rsid w:val="003F4E00"/>
    <w:rsid w:val="003F5291"/>
    <w:rsid w:val="003F5869"/>
    <w:rsid w:val="003F63BD"/>
    <w:rsid w:val="003F7F02"/>
    <w:rsid w:val="00400682"/>
    <w:rsid w:val="00400EAD"/>
    <w:rsid w:val="004011F8"/>
    <w:rsid w:val="0040126C"/>
    <w:rsid w:val="00401387"/>
    <w:rsid w:val="00401B6D"/>
    <w:rsid w:val="00402246"/>
    <w:rsid w:val="00403586"/>
    <w:rsid w:val="004037C5"/>
    <w:rsid w:val="00403EE8"/>
    <w:rsid w:val="004041EF"/>
    <w:rsid w:val="004052EE"/>
    <w:rsid w:val="0040546F"/>
    <w:rsid w:val="0040554E"/>
    <w:rsid w:val="00405735"/>
    <w:rsid w:val="00405C58"/>
    <w:rsid w:val="004070B4"/>
    <w:rsid w:val="00407442"/>
    <w:rsid w:val="004076E3"/>
    <w:rsid w:val="004113AB"/>
    <w:rsid w:val="00411848"/>
    <w:rsid w:val="004121CE"/>
    <w:rsid w:val="0041260C"/>
    <w:rsid w:val="00412738"/>
    <w:rsid w:val="004127B5"/>
    <w:rsid w:val="00412FF4"/>
    <w:rsid w:val="00413C4A"/>
    <w:rsid w:val="00414BFB"/>
    <w:rsid w:val="00414D22"/>
    <w:rsid w:val="00415358"/>
    <w:rsid w:val="00415766"/>
    <w:rsid w:val="00415958"/>
    <w:rsid w:val="00415BC4"/>
    <w:rsid w:val="00417873"/>
    <w:rsid w:val="004206FA"/>
    <w:rsid w:val="00420FA7"/>
    <w:rsid w:val="00420FB3"/>
    <w:rsid w:val="004212D6"/>
    <w:rsid w:val="004224DD"/>
    <w:rsid w:val="00423C99"/>
    <w:rsid w:val="004243E6"/>
    <w:rsid w:val="00424DF7"/>
    <w:rsid w:val="00425299"/>
    <w:rsid w:val="00425DEB"/>
    <w:rsid w:val="00426098"/>
    <w:rsid w:val="00426B46"/>
    <w:rsid w:val="004273DD"/>
    <w:rsid w:val="00427486"/>
    <w:rsid w:val="00427AFA"/>
    <w:rsid w:val="00427DBA"/>
    <w:rsid w:val="00430067"/>
    <w:rsid w:val="00430458"/>
    <w:rsid w:val="004304F4"/>
    <w:rsid w:val="00431463"/>
    <w:rsid w:val="00431C36"/>
    <w:rsid w:val="00431C66"/>
    <w:rsid w:val="0043214F"/>
    <w:rsid w:val="00432722"/>
    <w:rsid w:val="00432F36"/>
    <w:rsid w:val="004340D1"/>
    <w:rsid w:val="00434340"/>
    <w:rsid w:val="00434B43"/>
    <w:rsid w:val="00434D29"/>
    <w:rsid w:val="004355B7"/>
    <w:rsid w:val="0043580F"/>
    <w:rsid w:val="00436427"/>
    <w:rsid w:val="0043657A"/>
    <w:rsid w:val="0043690A"/>
    <w:rsid w:val="00436DE4"/>
    <w:rsid w:val="004377E2"/>
    <w:rsid w:val="00437C07"/>
    <w:rsid w:val="004407D0"/>
    <w:rsid w:val="00442C17"/>
    <w:rsid w:val="00442C75"/>
    <w:rsid w:val="00442F83"/>
    <w:rsid w:val="004447E3"/>
    <w:rsid w:val="00445D89"/>
    <w:rsid w:val="0044625E"/>
    <w:rsid w:val="00446FE0"/>
    <w:rsid w:val="00450432"/>
    <w:rsid w:val="0045135A"/>
    <w:rsid w:val="0045191F"/>
    <w:rsid w:val="00453920"/>
    <w:rsid w:val="00453C69"/>
    <w:rsid w:val="00453F31"/>
    <w:rsid w:val="0045437D"/>
    <w:rsid w:val="00454C37"/>
    <w:rsid w:val="0045586B"/>
    <w:rsid w:val="004559E3"/>
    <w:rsid w:val="00455A41"/>
    <w:rsid w:val="00456502"/>
    <w:rsid w:val="00456C6E"/>
    <w:rsid w:val="00457151"/>
    <w:rsid w:val="00457A44"/>
    <w:rsid w:val="00460119"/>
    <w:rsid w:val="00460794"/>
    <w:rsid w:val="00460C9A"/>
    <w:rsid w:val="00460EFE"/>
    <w:rsid w:val="00461785"/>
    <w:rsid w:val="00462FB6"/>
    <w:rsid w:val="0046341E"/>
    <w:rsid w:val="00463B22"/>
    <w:rsid w:val="00463CE6"/>
    <w:rsid w:val="00463EC3"/>
    <w:rsid w:val="004644AB"/>
    <w:rsid w:val="00464980"/>
    <w:rsid w:val="00465415"/>
    <w:rsid w:val="00465676"/>
    <w:rsid w:val="00466AA7"/>
    <w:rsid w:val="00466E62"/>
    <w:rsid w:val="00467525"/>
    <w:rsid w:val="00470F77"/>
    <w:rsid w:val="00470FE4"/>
    <w:rsid w:val="004711AA"/>
    <w:rsid w:val="004712ED"/>
    <w:rsid w:val="00471648"/>
    <w:rsid w:val="00471F31"/>
    <w:rsid w:val="00472B81"/>
    <w:rsid w:val="0047301E"/>
    <w:rsid w:val="00473A1D"/>
    <w:rsid w:val="00473DA1"/>
    <w:rsid w:val="00474D22"/>
    <w:rsid w:val="004753F3"/>
    <w:rsid w:val="00475B5E"/>
    <w:rsid w:val="00475B87"/>
    <w:rsid w:val="00475EBA"/>
    <w:rsid w:val="004761C2"/>
    <w:rsid w:val="00476261"/>
    <w:rsid w:val="004764C8"/>
    <w:rsid w:val="0048040A"/>
    <w:rsid w:val="00480D18"/>
    <w:rsid w:val="004818A1"/>
    <w:rsid w:val="004819A1"/>
    <w:rsid w:val="00481D7F"/>
    <w:rsid w:val="00481E78"/>
    <w:rsid w:val="0048219A"/>
    <w:rsid w:val="00482928"/>
    <w:rsid w:val="00482AD8"/>
    <w:rsid w:val="00483347"/>
    <w:rsid w:val="00483D15"/>
    <w:rsid w:val="00484822"/>
    <w:rsid w:val="00484FCE"/>
    <w:rsid w:val="004850E5"/>
    <w:rsid w:val="004855D7"/>
    <w:rsid w:val="00485659"/>
    <w:rsid w:val="00486AD7"/>
    <w:rsid w:val="00486D38"/>
    <w:rsid w:val="00486E51"/>
    <w:rsid w:val="0049012D"/>
    <w:rsid w:val="00490EE8"/>
    <w:rsid w:val="004910B6"/>
    <w:rsid w:val="00491AD6"/>
    <w:rsid w:val="00492B59"/>
    <w:rsid w:val="00493701"/>
    <w:rsid w:val="00493C64"/>
    <w:rsid w:val="00493DC1"/>
    <w:rsid w:val="00495432"/>
    <w:rsid w:val="004957B2"/>
    <w:rsid w:val="004959CF"/>
    <w:rsid w:val="004961AF"/>
    <w:rsid w:val="00496558"/>
    <w:rsid w:val="00496758"/>
    <w:rsid w:val="004971D0"/>
    <w:rsid w:val="004A0C0D"/>
    <w:rsid w:val="004A12D7"/>
    <w:rsid w:val="004A1802"/>
    <w:rsid w:val="004A2339"/>
    <w:rsid w:val="004A2628"/>
    <w:rsid w:val="004A2954"/>
    <w:rsid w:val="004A350C"/>
    <w:rsid w:val="004A3F5F"/>
    <w:rsid w:val="004A4A22"/>
    <w:rsid w:val="004A4F5D"/>
    <w:rsid w:val="004A5184"/>
    <w:rsid w:val="004A5B3E"/>
    <w:rsid w:val="004A5BEA"/>
    <w:rsid w:val="004A5D0D"/>
    <w:rsid w:val="004A6128"/>
    <w:rsid w:val="004A6549"/>
    <w:rsid w:val="004A694B"/>
    <w:rsid w:val="004A6FE0"/>
    <w:rsid w:val="004A7384"/>
    <w:rsid w:val="004A73B6"/>
    <w:rsid w:val="004A7535"/>
    <w:rsid w:val="004B01A3"/>
    <w:rsid w:val="004B088E"/>
    <w:rsid w:val="004B1729"/>
    <w:rsid w:val="004B1F8B"/>
    <w:rsid w:val="004B3B8E"/>
    <w:rsid w:val="004B4768"/>
    <w:rsid w:val="004B50F7"/>
    <w:rsid w:val="004B5101"/>
    <w:rsid w:val="004B578C"/>
    <w:rsid w:val="004B653A"/>
    <w:rsid w:val="004B689C"/>
    <w:rsid w:val="004B781D"/>
    <w:rsid w:val="004C079C"/>
    <w:rsid w:val="004C198A"/>
    <w:rsid w:val="004C2704"/>
    <w:rsid w:val="004C2B34"/>
    <w:rsid w:val="004C37F2"/>
    <w:rsid w:val="004C3F97"/>
    <w:rsid w:val="004C5279"/>
    <w:rsid w:val="004C5ED7"/>
    <w:rsid w:val="004C629A"/>
    <w:rsid w:val="004C7731"/>
    <w:rsid w:val="004C78AD"/>
    <w:rsid w:val="004C7EB5"/>
    <w:rsid w:val="004D048B"/>
    <w:rsid w:val="004D05ED"/>
    <w:rsid w:val="004D100D"/>
    <w:rsid w:val="004D1C17"/>
    <w:rsid w:val="004D1CA7"/>
    <w:rsid w:val="004D1D02"/>
    <w:rsid w:val="004D2A6B"/>
    <w:rsid w:val="004D331C"/>
    <w:rsid w:val="004D33E6"/>
    <w:rsid w:val="004D4A63"/>
    <w:rsid w:val="004D4A74"/>
    <w:rsid w:val="004D4CCC"/>
    <w:rsid w:val="004D53A8"/>
    <w:rsid w:val="004D64B5"/>
    <w:rsid w:val="004D672E"/>
    <w:rsid w:val="004D675A"/>
    <w:rsid w:val="004D687E"/>
    <w:rsid w:val="004D6DA3"/>
    <w:rsid w:val="004D6DAD"/>
    <w:rsid w:val="004D735B"/>
    <w:rsid w:val="004D7719"/>
    <w:rsid w:val="004E025B"/>
    <w:rsid w:val="004E1012"/>
    <w:rsid w:val="004E1142"/>
    <w:rsid w:val="004E1581"/>
    <w:rsid w:val="004E17B5"/>
    <w:rsid w:val="004E1C86"/>
    <w:rsid w:val="004E20D1"/>
    <w:rsid w:val="004E230B"/>
    <w:rsid w:val="004E25CD"/>
    <w:rsid w:val="004E2B39"/>
    <w:rsid w:val="004E2F4B"/>
    <w:rsid w:val="004E32A2"/>
    <w:rsid w:val="004E3763"/>
    <w:rsid w:val="004E4036"/>
    <w:rsid w:val="004E411F"/>
    <w:rsid w:val="004E552D"/>
    <w:rsid w:val="004E60B1"/>
    <w:rsid w:val="004E6EE9"/>
    <w:rsid w:val="004E79B6"/>
    <w:rsid w:val="004F0271"/>
    <w:rsid w:val="004F0568"/>
    <w:rsid w:val="004F18F9"/>
    <w:rsid w:val="004F2374"/>
    <w:rsid w:val="004F23E7"/>
    <w:rsid w:val="004F3194"/>
    <w:rsid w:val="004F325D"/>
    <w:rsid w:val="004F3D46"/>
    <w:rsid w:val="004F4D11"/>
    <w:rsid w:val="004F53E7"/>
    <w:rsid w:val="004F5F88"/>
    <w:rsid w:val="004F6175"/>
    <w:rsid w:val="004F67BB"/>
    <w:rsid w:val="004F7014"/>
    <w:rsid w:val="004F785E"/>
    <w:rsid w:val="00500275"/>
    <w:rsid w:val="005004F4"/>
    <w:rsid w:val="00500E6D"/>
    <w:rsid w:val="005012C1"/>
    <w:rsid w:val="00501359"/>
    <w:rsid w:val="00501944"/>
    <w:rsid w:val="005019DF"/>
    <w:rsid w:val="00501CB6"/>
    <w:rsid w:val="00502044"/>
    <w:rsid w:val="00502B70"/>
    <w:rsid w:val="005033C8"/>
    <w:rsid w:val="005037EA"/>
    <w:rsid w:val="00503E62"/>
    <w:rsid w:val="00504305"/>
    <w:rsid w:val="0050543C"/>
    <w:rsid w:val="00505758"/>
    <w:rsid w:val="00505DE9"/>
    <w:rsid w:val="00506225"/>
    <w:rsid w:val="005070B4"/>
    <w:rsid w:val="00510908"/>
    <w:rsid w:val="00511EB1"/>
    <w:rsid w:val="00512F2B"/>
    <w:rsid w:val="005136BE"/>
    <w:rsid w:val="00513822"/>
    <w:rsid w:val="00514062"/>
    <w:rsid w:val="00515068"/>
    <w:rsid w:val="0051547F"/>
    <w:rsid w:val="00516055"/>
    <w:rsid w:val="005164BC"/>
    <w:rsid w:val="005165CE"/>
    <w:rsid w:val="00516638"/>
    <w:rsid w:val="00516768"/>
    <w:rsid w:val="005179AF"/>
    <w:rsid w:val="0052203B"/>
    <w:rsid w:val="005229C7"/>
    <w:rsid w:val="005238B5"/>
    <w:rsid w:val="00526BD4"/>
    <w:rsid w:val="00526C20"/>
    <w:rsid w:val="005274AE"/>
    <w:rsid w:val="005300AC"/>
    <w:rsid w:val="0053063C"/>
    <w:rsid w:val="00530F4E"/>
    <w:rsid w:val="005315C7"/>
    <w:rsid w:val="00531BBA"/>
    <w:rsid w:val="00532020"/>
    <w:rsid w:val="005324FE"/>
    <w:rsid w:val="00532794"/>
    <w:rsid w:val="005338F5"/>
    <w:rsid w:val="00533A74"/>
    <w:rsid w:val="00533E9D"/>
    <w:rsid w:val="005356E8"/>
    <w:rsid w:val="0053595D"/>
    <w:rsid w:val="005359D8"/>
    <w:rsid w:val="00536356"/>
    <w:rsid w:val="005368C7"/>
    <w:rsid w:val="0053711D"/>
    <w:rsid w:val="00537522"/>
    <w:rsid w:val="00537AB8"/>
    <w:rsid w:val="00541C05"/>
    <w:rsid w:val="005428EB"/>
    <w:rsid w:val="00542C1E"/>
    <w:rsid w:val="00542F41"/>
    <w:rsid w:val="00544884"/>
    <w:rsid w:val="00546371"/>
    <w:rsid w:val="005470DE"/>
    <w:rsid w:val="00547348"/>
    <w:rsid w:val="005510DD"/>
    <w:rsid w:val="0055127C"/>
    <w:rsid w:val="00551310"/>
    <w:rsid w:val="00551D2C"/>
    <w:rsid w:val="0055217F"/>
    <w:rsid w:val="00552784"/>
    <w:rsid w:val="00552799"/>
    <w:rsid w:val="00552DCF"/>
    <w:rsid w:val="005534F1"/>
    <w:rsid w:val="00553A70"/>
    <w:rsid w:val="00554D13"/>
    <w:rsid w:val="00554E13"/>
    <w:rsid w:val="005571F7"/>
    <w:rsid w:val="0055745A"/>
    <w:rsid w:val="0055779C"/>
    <w:rsid w:val="0055788A"/>
    <w:rsid w:val="0056026C"/>
    <w:rsid w:val="0056098E"/>
    <w:rsid w:val="00560E23"/>
    <w:rsid w:val="005617E5"/>
    <w:rsid w:val="0056238C"/>
    <w:rsid w:val="005626E7"/>
    <w:rsid w:val="00562C50"/>
    <w:rsid w:val="00564590"/>
    <w:rsid w:val="00565057"/>
    <w:rsid w:val="00565999"/>
    <w:rsid w:val="00565FB3"/>
    <w:rsid w:val="00566DDF"/>
    <w:rsid w:val="00567AAB"/>
    <w:rsid w:val="00567B9C"/>
    <w:rsid w:val="0057065A"/>
    <w:rsid w:val="00570BB7"/>
    <w:rsid w:val="0057354C"/>
    <w:rsid w:val="0057364D"/>
    <w:rsid w:val="00573B54"/>
    <w:rsid w:val="00574334"/>
    <w:rsid w:val="00575655"/>
    <w:rsid w:val="00575AEC"/>
    <w:rsid w:val="00575FE6"/>
    <w:rsid w:val="00576075"/>
    <w:rsid w:val="00576DCD"/>
    <w:rsid w:val="00580CC8"/>
    <w:rsid w:val="005810F7"/>
    <w:rsid w:val="00581CF5"/>
    <w:rsid w:val="00582429"/>
    <w:rsid w:val="00582B1F"/>
    <w:rsid w:val="00582D97"/>
    <w:rsid w:val="00583253"/>
    <w:rsid w:val="0058325C"/>
    <w:rsid w:val="0058385B"/>
    <w:rsid w:val="005838C2"/>
    <w:rsid w:val="005843CC"/>
    <w:rsid w:val="005846A5"/>
    <w:rsid w:val="00586199"/>
    <w:rsid w:val="005862D0"/>
    <w:rsid w:val="00586449"/>
    <w:rsid w:val="0058739C"/>
    <w:rsid w:val="005877E3"/>
    <w:rsid w:val="00590180"/>
    <w:rsid w:val="00591DA7"/>
    <w:rsid w:val="005921DC"/>
    <w:rsid w:val="005922BC"/>
    <w:rsid w:val="0059297D"/>
    <w:rsid w:val="00593108"/>
    <w:rsid w:val="005933BC"/>
    <w:rsid w:val="00593EBF"/>
    <w:rsid w:val="00595225"/>
    <w:rsid w:val="0059538F"/>
    <w:rsid w:val="00595977"/>
    <w:rsid w:val="00596358"/>
    <w:rsid w:val="005965F0"/>
    <w:rsid w:val="0059722C"/>
    <w:rsid w:val="00597649"/>
    <w:rsid w:val="00597878"/>
    <w:rsid w:val="0059789A"/>
    <w:rsid w:val="00597EAB"/>
    <w:rsid w:val="005A09FB"/>
    <w:rsid w:val="005A11AE"/>
    <w:rsid w:val="005A1866"/>
    <w:rsid w:val="005A1982"/>
    <w:rsid w:val="005A28DE"/>
    <w:rsid w:val="005A2FEA"/>
    <w:rsid w:val="005A33F5"/>
    <w:rsid w:val="005A3902"/>
    <w:rsid w:val="005A3F29"/>
    <w:rsid w:val="005A44EB"/>
    <w:rsid w:val="005A45A5"/>
    <w:rsid w:val="005A4B52"/>
    <w:rsid w:val="005A60CD"/>
    <w:rsid w:val="005A63CB"/>
    <w:rsid w:val="005A71FE"/>
    <w:rsid w:val="005A7569"/>
    <w:rsid w:val="005B06CA"/>
    <w:rsid w:val="005B0F90"/>
    <w:rsid w:val="005B17F6"/>
    <w:rsid w:val="005B19BF"/>
    <w:rsid w:val="005B2447"/>
    <w:rsid w:val="005B2BA9"/>
    <w:rsid w:val="005B2CDD"/>
    <w:rsid w:val="005B2FE6"/>
    <w:rsid w:val="005B3041"/>
    <w:rsid w:val="005B3203"/>
    <w:rsid w:val="005B35AB"/>
    <w:rsid w:val="005B3AC9"/>
    <w:rsid w:val="005B3FAC"/>
    <w:rsid w:val="005B43AD"/>
    <w:rsid w:val="005B5667"/>
    <w:rsid w:val="005B6891"/>
    <w:rsid w:val="005B69A0"/>
    <w:rsid w:val="005B6DA2"/>
    <w:rsid w:val="005B72C9"/>
    <w:rsid w:val="005C175A"/>
    <w:rsid w:val="005C2160"/>
    <w:rsid w:val="005C28B7"/>
    <w:rsid w:val="005C2CC5"/>
    <w:rsid w:val="005C2F2E"/>
    <w:rsid w:val="005C30E0"/>
    <w:rsid w:val="005C3281"/>
    <w:rsid w:val="005C36BC"/>
    <w:rsid w:val="005C36F8"/>
    <w:rsid w:val="005C3F66"/>
    <w:rsid w:val="005C4188"/>
    <w:rsid w:val="005C44F7"/>
    <w:rsid w:val="005C458C"/>
    <w:rsid w:val="005C45CD"/>
    <w:rsid w:val="005C4C55"/>
    <w:rsid w:val="005C583B"/>
    <w:rsid w:val="005C5DAF"/>
    <w:rsid w:val="005C67D9"/>
    <w:rsid w:val="005C757C"/>
    <w:rsid w:val="005C79C7"/>
    <w:rsid w:val="005D1041"/>
    <w:rsid w:val="005D15DA"/>
    <w:rsid w:val="005D185F"/>
    <w:rsid w:val="005D251E"/>
    <w:rsid w:val="005D3397"/>
    <w:rsid w:val="005D35D3"/>
    <w:rsid w:val="005D3665"/>
    <w:rsid w:val="005D40C9"/>
    <w:rsid w:val="005D41D3"/>
    <w:rsid w:val="005D4F1B"/>
    <w:rsid w:val="005D597F"/>
    <w:rsid w:val="005D5DF2"/>
    <w:rsid w:val="005D6A33"/>
    <w:rsid w:val="005E0687"/>
    <w:rsid w:val="005E15D2"/>
    <w:rsid w:val="005E1782"/>
    <w:rsid w:val="005E1881"/>
    <w:rsid w:val="005E2259"/>
    <w:rsid w:val="005E3A11"/>
    <w:rsid w:val="005E4078"/>
    <w:rsid w:val="005E4936"/>
    <w:rsid w:val="005E4F05"/>
    <w:rsid w:val="005E520D"/>
    <w:rsid w:val="005E53C7"/>
    <w:rsid w:val="005E564E"/>
    <w:rsid w:val="005E5A0D"/>
    <w:rsid w:val="005E7DAF"/>
    <w:rsid w:val="005F02B6"/>
    <w:rsid w:val="005F0529"/>
    <w:rsid w:val="005F0BF7"/>
    <w:rsid w:val="005F1244"/>
    <w:rsid w:val="005F1773"/>
    <w:rsid w:val="005F1B7D"/>
    <w:rsid w:val="005F22C0"/>
    <w:rsid w:val="005F2403"/>
    <w:rsid w:val="005F26EB"/>
    <w:rsid w:val="005F364F"/>
    <w:rsid w:val="005F3BED"/>
    <w:rsid w:val="005F43E1"/>
    <w:rsid w:val="005F6141"/>
    <w:rsid w:val="005F688C"/>
    <w:rsid w:val="005F7248"/>
    <w:rsid w:val="00600110"/>
    <w:rsid w:val="006016C6"/>
    <w:rsid w:val="00601DB3"/>
    <w:rsid w:val="00602033"/>
    <w:rsid w:val="00602F60"/>
    <w:rsid w:val="00604B18"/>
    <w:rsid w:val="00605293"/>
    <w:rsid w:val="0060547C"/>
    <w:rsid w:val="00606E6C"/>
    <w:rsid w:val="006076CB"/>
    <w:rsid w:val="0060799D"/>
    <w:rsid w:val="006125A9"/>
    <w:rsid w:val="00612618"/>
    <w:rsid w:val="006127A8"/>
    <w:rsid w:val="00612B63"/>
    <w:rsid w:val="00613199"/>
    <w:rsid w:val="0061337F"/>
    <w:rsid w:val="00613FDE"/>
    <w:rsid w:val="006146A8"/>
    <w:rsid w:val="00615EAC"/>
    <w:rsid w:val="00616436"/>
    <w:rsid w:val="006207DA"/>
    <w:rsid w:val="00620E52"/>
    <w:rsid w:val="00621CF6"/>
    <w:rsid w:val="0062255E"/>
    <w:rsid w:val="0062295F"/>
    <w:rsid w:val="00623583"/>
    <w:rsid w:val="00624052"/>
    <w:rsid w:val="006240C5"/>
    <w:rsid w:val="006247EC"/>
    <w:rsid w:val="0062493C"/>
    <w:rsid w:val="00625497"/>
    <w:rsid w:val="0062613E"/>
    <w:rsid w:val="00626621"/>
    <w:rsid w:val="0062673E"/>
    <w:rsid w:val="00631C73"/>
    <w:rsid w:val="00631F72"/>
    <w:rsid w:val="006322D6"/>
    <w:rsid w:val="00634AC9"/>
    <w:rsid w:val="00634DAC"/>
    <w:rsid w:val="00635623"/>
    <w:rsid w:val="00636564"/>
    <w:rsid w:val="00636D9A"/>
    <w:rsid w:val="00640485"/>
    <w:rsid w:val="00640BF4"/>
    <w:rsid w:val="00640EEC"/>
    <w:rsid w:val="0064108E"/>
    <w:rsid w:val="00641DD4"/>
    <w:rsid w:val="00642417"/>
    <w:rsid w:val="006428E5"/>
    <w:rsid w:val="0064306E"/>
    <w:rsid w:val="006430AA"/>
    <w:rsid w:val="00644440"/>
    <w:rsid w:val="00644841"/>
    <w:rsid w:val="00644F51"/>
    <w:rsid w:val="006460B5"/>
    <w:rsid w:val="00646739"/>
    <w:rsid w:val="006472B6"/>
    <w:rsid w:val="00647E23"/>
    <w:rsid w:val="00647F55"/>
    <w:rsid w:val="00650798"/>
    <w:rsid w:val="00650C5E"/>
    <w:rsid w:val="00651346"/>
    <w:rsid w:val="0065206E"/>
    <w:rsid w:val="00652076"/>
    <w:rsid w:val="00652C1D"/>
    <w:rsid w:val="00653383"/>
    <w:rsid w:val="00653980"/>
    <w:rsid w:val="00653A1C"/>
    <w:rsid w:val="00653AC6"/>
    <w:rsid w:val="00653CAE"/>
    <w:rsid w:val="006545BC"/>
    <w:rsid w:val="00654A0F"/>
    <w:rsid w:val="00654B9A"/>
    <w:rsid w:val="006565ED"/>
    <w:rsid w:val="00657334"/>
    <w:rsid w:val="006575CA"/>
    <w:rsid w:val="006579DD"/>
    <w:rsid w:val="00657C17"/>
    <w:rsid w:val="0066016B"/>
    <w:rsid w:val="00660400"/>
    <w:rsid w:val="006607A7"/>
    <w:rsid w:val="00660E67"/>
    <w:rsid w:val="00661327"/>
    <w:rsid w:val="00661387"/>
    <w:rsid w:val="00661CA2"/>
    <w:rsid w:val="006625BE"/>
    <w:rsid w:val="006629F0"/>
    <w:rsid w:val="00663DA7"/>
    <w:rsid w:val="006642CF"/>
    <w:rsid w:val="00664AF8"/>
    <w:rsid w:val="00665D97"/>
    <w:rsid w:val="0066652D"/>
    <w:rsid w:val="00670919"/>
    <w:rsid w:val="00672175"/>
    <w:rsid w:val="006726E4"/>
    <w:rsid w:val="00672BA8"/>
    <w:rsid w:val="00673755"/>
    <w:rsid w:val="0067461B"/>
    <w:rsid w:val="0067488D"/>
    <w:rsid w:val="00674A28"/>
    <w:rsid w:val="0067536A"/>
    <w:rsid w:val="006765E3"/>
    <w:rsid w:val="0067772A"/>
    <w:rsid w:val="00677766"/>
    <w:rsid w:val="00677970"/>
    <w:rsid w:val="00677DBA"/>
    <w:rsid w:val="00681BE8"/>
    <w:rsid w:val="00681D27"/>
    <w:rsid w:val="0068296C"/>
    <w:rsid w:val="00682C87"/>
    <w:rsid w:val="00682D6A"/>
    <w:rsid w:val="006831FA"/>
    <w:rsid w:val="00683D69"/>
    <w:rsid w:val="00683EEB"/>
    <w:rsid w:val="006845FE"/>
    <w:rsid w:val="00684659"/>
    <w:rsid w:val="00684D7B"/>
    <w:rsid w:val="00685B56"/>
    <w:rsid w:val="00685F03"/>
    <w:rsid w:val="006869BF"/>
    <w:rsid w:val="00686C98"/>
    <w:rsid w:val="00687295"/>
    <w:rsid w:val="00690196"/>
    <w:rsid w:val="00692888"/>
    <w:rsid w:val="00692AED"/>
    <w:rsid w:val="00692BA3"/>
    <w:rsid w:val="00693698"/>
    <w:rsid w:val="00693757"/>
    <w:rsid w:val="00693839"/>
    <w:rsid w:val="00693B22"/>
    <w:rsid w:val="00694539"/>
    <w:rsid w:val="006946AB"/>
    <w:rsid w:val="006947AD"/>
    <w:rsid w:val="00694873"/>
    <w:rsid w:val="00694951"/>
    <w:rsid w:val="00694BF9"/>
    <w:rsid w:val="00694DF6"/>
    <w:rsid w:val="00695121"/>
    <w:rsid w:val="006958FA"/>
    <w:rsid w:val="0069676A"/>
    <w:rsid w:val="006969CF"/>
    <w:rsid w:val="006972DE"/>
    <w:rsid w:val="006A057D"/>
    <w:rsid w:val="006A0BDD"/>
    <w:rsid w:val="006A0CDE"/>
    <w:rsid w:val="006A1E0C"/>
    <w:rsid w:val="006A20E9"/>
    <w:rsid w:val="006A3C84"/>
    <w:rsid w:val="006A4716"/>
    <w:rsid w:val="006A4D85"/>
    <w:rsid w:val="006A50C5"/>
    <w:rsid w:val="006A6006"/>
    <w:rsid w:val="006A7863"/>
    <w:rsid w:val="006B0671"/>
    <w:rsid w:val="006B1AAF"/>
    <w:rsid w:val="006B1D3B"/>
    <w:rsid w:val="006B2387"/>
    <w:rsid w:val="006B2B58"/>
    <w:rsid w:val="006B2BD8"/>
    <w:rsid w:val="006B2F4E"/>
    <w:rsid w:val="006B30D4"/>
    <w:rsid w:val="006B34F1"/>
    <w:rsid w:val="006B37DB"/>
    <w:rsid w:val="006B43E8"/>
    <w:rsid w:val="006B4AE4"/>
    <w:rsid w:val="006B4BDB"/>
    <w:rsid w:val="006B4DFB"/>
    <w:rsid w:val="006B5950"/>
    <w:rsid w:val="006B59B6"/>
    <w:rsid w:val="006B6337"/>
    <w:rsid w:val="006B69FF"/>
    <w:rsid w:val="006B7CA2"/>
    <w:rsid w:val="006C0443"/>
    <w:rsid w:val="006C0D95"/>
    <w:rsid w:val="006C154F"/>
    <w:rsid w:val="006C16EF"/>
    <w:rsid w:val="006C1C96"/>
    <w:rsid w:val="006C344F"/>
    <w:rsid w:val="006C3865"/>
    <w:rsid w:val="006C3A42"/>
    <w:rsid w:val="006C3DDB"/>
    <w:rsid w:val="006C4502"/>
    <w:rsid w:val="006C4B31"/>
    <w:rsid w:val="006C4DC6"/>
    <w:rsid w:val="006C502D"/>
    <w:rsid w:val="006C51B6"/>
    <w:rsid w:val="006C75BB"/>
    <w:rsid w:val="006C78A2"/>
    <w:rsid w:val="006C7EE0"/>
    <w:rsid w:val="006D0370"/>
    <w:rsid w:val="006D0E09"/>
    <w:rsid w:val="006D3874"/>
    <w:rsid w:val="006D3E85"/>
    <w:rsid w:val="006D4916"/>
    <w:rsid w:val="006D5A1A"/>
    <w:rsid w:val="006D5C4E"/>
    <w:rsid w:val="006D5FAF"/>
    <w:rsid w:val="006D6D94"/>
    <w:rsid w:val="006D73CB"/>
    <w:rsid w:val="006E00A4"/>
    <w:rsid w:val="006E06D5"/>
    <w:rsid w:val="006E09C3"/>
    <w:rsid w:val="006E0EF7"/>
    <w:rsid w:val="006E181E"/>
    <w:rsid w:val="006E187D"/>
    <w:rsid w:val="006E1CC7"/>
    <w:rsid w:val="006E1F23"/>
    <w:rsid w:val="006E2215"/>
    <w:rsid w:val="006E3267"/>
    <w:rsid w:val="006E55D5"/>
    <w:rsid w:val="006E5DD8"/>
    <w:rsid w:val="006E632A"/>
    <w:rsid w:val="006E6454"/>
    <w:rsid w:val="006E66C5"/>
    <w:rsid w:val="006E6F3D"/>
    <w:rsid w:val="006E75F0"/>
    <w:rsid w:val="006F06DF"/>
    <w:rsid w:val="006F0847"/>
    <w:rsid w:val="006F1A8A"/>
    <w:rsid w:val="006F2B5D"/>
    <w:rsid w:val="006F3DD8"/>
    <w:rsid w:val="006F3F9F"/>
    <w:rsid w:val="006F493E"/>
    <w:rsid w:val="006F5E97"/>
    <w:rsid w:val="006F6CDD"/>
    <w:rsid w:val="006F6E47"/>
    <w:rsid w:val="006F6F00"/>
    <w:rsid w:val="007000D5"/>
    <w:rsid w:val="00700313"/>
    <w:rsid w:val="00701A82"/>
    <w:rsid w:val="007022DC"/>
    <w:rsid w:val="007024BD"/>
    <w:rsid w:val="00703F61"/>
    <w:rsid w:val="00704A62"/>
    <w:rsid w:val="0070506A"/>
    <w:rsid w:val="00705200"/>
    <w:rsid w:val="007059C8"/>
    <w:rsid w:val="00705B2E"/>
    <w:rsid w:val="00705F20"/>
    <w:rsid w:val="0070628E"/>
    <w:rsid w:val="0070679D"/>
    <w:rsid w:val="0070728C"/>
    <w:rsid w:val="007075B2"/>
    <w:rsid w:val="00707A11"/>
    <w:rsid w:val="007101A6"/>
    <w:rsid w:val="0071169B"/>
    <w:rsid w:val="00711BFF"/>
    <w:rsid w:val="0071201E"/>
    <w:rsid w:val="007128A0"/>
    <w:rsid w:val="007139C8"/>
    <w:rsid w:val="00713A5D"/>
    <w:rsid w:val="00713BFB"/>
    <w:rsid w:val="00714937"/>
    <w:rsid w:val="00715389"/>
    <w:rsid w:val="007153A8"/>
    <w:rsid w:val="00715BE5"/>
    <w:rsid w:val="00717C59"/>
    <w:rsid w:val="00717D0C"/>
    <w:rsid w:val="00717E31"/>
    <w:rsid w:val="0072084A"/>
    <w:rsid w:val="007208B5"/>
    <w:rsid w:val="0072092F"/>
    <w:rsid w:val="007213EF"/>
    <w:rsid w:val="00721739"/>
    <w:rsid w:val="0072200C"/>
    <w:rsid w:val="00723553"/>
    <w:rsid w:val="007235F8"/>
    <w:rsid w:val="0072498C"/>
    <w:rsid w:val="00724A79"/>
    <w:rsid w:val="007255B8"/>
    <w:rsid w:val="007259F3"/>
    <w:rsid w:val="0072693E"/>
    <w:rsid w:val="00726BE6"/>
    <w:rsid w:val="00727D85"/>
    <w:rsid w:val="007304E8"/>
    <w:rsid w:val="007309DE"/>
    <w:rsid w:val="007312A5"/>
    <w:rsid w:val="0073191D"/>
    <w:rsid w:val="007319DC"/>
    <w:rsid w:val="00731EE0"/>
    <w:rsid w:val="007326D9"/>
    <w:rsid w:val="00732ADB"/>
    <w:rsid w:val="00732DBA"/>
    <w:rsid w:val="00733572"/>
    <w:rsid w:val="00733597"/>
    <w:rsid w:val="00733F63"/>
    <w:rsid w:val="00734247"/>
    <w:rsid w:val="00735605"/>
    <w:rsid w:val="007358CB"/>
    <w:rsid w:val="00735D47"/>
    <w:rsid w:val="00736B71"/>
    <w:rsid w:val="00737758"/>
    <w:rsid w:val="00740337"/>
    <w:rsid w:val="00741312"/>
    <w:rsid w:val="0074180D"/>
    <w:rsid w:val="00742D89"/>
    <w:rsid w:val="0074449A"/>
    <w:rsid w:val="00744B76"/>
    <w:rsid w:val="00745191"/>
    <w:rsid w:val="00746153"/>
    <w:rsid w:val="00746A10"/>
    <w:rsid w:val="00746EFA"/>
    <w:rsid w:val="00747B97"/>
    <w:rsid w:val="007500F3"/>
    <w:rsid w:val="00750589"/>
    <w:rsid w:val="00750CD6"/>
    <w:rsid w:val="0075139B"/>
    <w:rsid w:val="00751651"/>
    <w:rsid w:val="00751B2D"/>
    <w:rsid w:val="00753D61"/>
    <w:rsid w:val="00754A74"/>
    <w:rsid w:val="00754BCA"/>
    <w:rsid w:val="00754DE6"/>
    <w:rsid w:val="007555A2"/>
    <w:rsid w:val="00755900"/>
    <w:rsid w:val="00755AD6"/>
    <w:rsid w:val="00756572"/>
    <w:rsid w:val="00756850"/>
    <w:rsid w:val="00756A2B"/>
    <w:rsid w:val="00756BBC"/>
    <w:rsid w:val="00756FF2"/>
    <w:rsid w:val="007574E9"/>
    <w:rsid w:val="00757FFA"/>
    <w:rsid w:val="00761533"/>
    <w:rsid w:val="00761647"/>
    <w:rsid w:val="00761CAD"/>
    <w:rsid w:val="00761E41"/>
    <w:rsid w:val="00762BEF"/>
    <w:rsid w:val="00762E34"/>
    <w:rsid w:val="007633FC"/>
    <w:rsid w:val="0076377A"/>
    <w:rsid w:val="0076421B"/>
    <w:rsid w:val="00764A86"/>
    <w:rsid w:val="007654F4"/>
    <w:rsid w:val="0076670C"/>
    <w:rsid w:val="00766D61"/>
    <w:rsid w:val="0076772C"/>
    <w:rsid w:val="00767D4B"/>
    <w:rsid w:val="00767F55"/>
    <w:rsid w:val="00770456"/>
    <w:rsid w:val="00772156"/>
    <w:rsid w:val="007721C1"/>
    <w:rsid w:val="00772DC9"/>
    <w:rsid w:val="00772E99"/>
    <w:rsid w:val="00772F3C"/>
    <w:rsid w:val="007734A6"/>
    <w:rsid w:val="0077351F"/>
    <w:rsid w:val="0077428D"/>
    <w:rsid w:val="00775C46"/>
    <w:rsid w:val="00776097"/>
    <w:rsid w:val="007760D4"/>
    <w:rsid w:val="00776158"/>
    <w:rsid w:val="007767BA"/>
    <w:rsid w:val="00777F38"/>
    <w:rsid w:val="007805D2"/>
    <w:rsid w:val="00780C0F"/>
    <w:rsid w:val="00782598"/>
    <w:rsid w:val="00783279"/>
    <w:rsid w:val="00783BAB"/>
    <w:rsid w:val="00783BD9"/>
    <w:rsid w:val="007840B0"/>
    <w:rsid w:val="007848F6"/>
    <w:rsid w:val="00785227"/>
    <w:rsid w:val="0078573A"/>
    <w:rsid w:val="00785E9D"/>
    <w:rsid w:val="00786818"/>
    <w:rsid w:val="00786F55"/>
    <w:rsid w:val="00787C15"/>
    <w:rsid w:val="007919F3"/>
    <w:rsid w:val="00791DDB"/>
    <w:rsid w:val="0079222E"/>
    <w:rsid w:val="0079407C"/>
    <w:rsid w:val="00794577"/>
    <w:rsid w:val="00794869"/>
    <w:rsid w:val="00797C74"/>
    <w:rsid w:val="007A076B"/>
    <w:rsid w:val="007A0E4E"/>
    <w:rsid w:val="007A172F"/>
    <w:rsid w:val="007A181C"/>
    <w:rsid w:val="007A2A35"/>
    <w:rsid w:val="007A2D48"/>
    <w:rsid w:val="007A3586"/>
    <w:rsid w:val="007A4819"/>
    <w:rsid w:val="007A4876"/>
    <w:rsid w:val="007A49F9"/>
    <w:rsid w:val="007A5754"/>
    <w:rsid w:val="007A7042"/>
    <w:rsid w:val="007A7818"/>
    <w:rsid w:val="007A7C73"/>
    <w:rsid w:val="007B06A0"/>
    <w:rsid w:val="007B09FB"/>
    <w:rsid w:val="007B0CD6"/>
    <w:rsid w:val="007B0FA8"/>
    <w:rsid w:val="007B1512"/>
    <w:rsid w:val="007B1857"/>
    <w:rsid w:val="007B1B74"/>
    <w:rsid w:val="007B40DE"/>
    <w:rsid w:val="007B4CE7"/>
    <w:rsid w:val="007B7879"/>
    <w:rsid w:val="007C0545"/>
    <w:rsid w:val="007C0728"/>
    <w:rsid w:val="007C0F22"/>
    <w:rsid w:val="007C12AD"/>
    <w:rsid w:val="007C1635"/>
    <w:rsid w:val="007C182E"/>
    <w:rsid w:val="007C1E3F"/>
    <w:rsid w:val="007C2223"/>
    <w:rsid w:val="007C299E"/>
    <w:rsid w:val="007C2BC5"/>
    <w:rsid w:val="007C2E4F"/>
    <w:rsid w:val="007C2E86"/>
    <w:rsid w:val="007C33D1"/>
    <w:rsid w:val="007C3D1F"/>
    <w:rsid w:val="007C43BD"/>
    <w:rsid w:val="007C45F9"/>
    <w:rsid w:val="007C4690"/>
    <w:rsid w:val="007C4ACA"/>
    <w:rsid w:val="007C4B32"/>
    <w:rsid w:val="007C5B09"/>
    <w:rsid w:val="007C5E6D"/>
    <w:rsid w:val="007C6905"/>
    <w:rsid w:val="007C6A0B"/>
    <w:rsid w:val="007C708D"/>
    <w:rsid w:val="007C7F10"/>
    <w:rsid w:val="007C7F11"/>
    <w:rsid w:val="007D102A"/>
    <w:rsid w:val="007D16A6"/>
    <w:rsid w:val="007D2F4A"/>
    <w:rsid w:val="007D3F88"/>
    <w:rsid w:val="007D46C8"/>
    <w:rsid w:val="007D4C72"/>
    <w:rsid w:val="007D6233"/>
    <w:rsid w:val="007D6947"/>
    <w:rsid w:val="007D6C36"/>
    <w:rsid w:val="007D6F35"/>
    <w:rsid w:val="007D71B1"/>
    <w:rsid w:val="007D71EE"/>
    <w:rsid w:val="007E007C"/>
    <w:rsid w:val="007E06BD"/>
    <w:rsid w:val="007E0F74"/>
    <w:rsid w:val="007E12DB"/>
    <w:rsid w:val="007E1C0C"/>
    <w:rsid w:val="007E1EB6"/>
    <w:rsid w:val="007E31B1"/>
    <w:rsid w:val="007E37B8"/>
    <w:rsid w:val="007E3D8F"/>
    <w:rsid w:val="007E4C95"/>
    <w:rsid w:val="007E4CD4"/>
    <w:rsid w:val="007E5401"/>
    <w:rsid w:val="007E62D0"/>
    <w:rsid w:val="007E63D3"/>
    <w:rsid w:val="007E6595"/>
    <w:rsid w:val="007E7282"/>
    <w:rsid w:val="007F01BD"/>
    <w:rsid w:val="007F01C4"/>
    <w:rsid w:val="007F0452"/>
    <w:rsid w:val="007F0E84"/>
    <w:rsid w:val="007F1585"/>
    <w:rsid w:val="007F2203"/>
    <w:rsid w:val="007F249D"/>
    <w:rsid w:val="007F2FB5"/>
    <w:rsid w:val="007F429C"/>
    <w:rsid w:val="007F4806"/>
    <w:rsid w:val="007F54A8"/>
    <w:rsid w:val="007F5776"/>
    <w:rsid w:val="007F6136"/>
    <w:rsid w:val="007F62A4"/>
    <w:rsid w:val="007F772C"/>
    <w:rsid w:val="007F79BA"/>
    <w:rsid w:val="00800AB7"/>
    <w:rsid w:val="00800C49"/>
    <w:rsid w:val="0080178A"/>
    <w:rsid w:val="00801943"/>
    <w:rsid w:val="00801D65"/>
    <w:rsid w:val="008021D3"/>
    <w:rsid w:val="00802340"/>
    <w:rsid w:val="00802539"/>
    <w:rsid w:val="00802C41"/>
    <w:rsid w:val="00802F4D"/>
    <w:rsid w:val="00804884"/>
    <w:rsid w:val="008048ED"/>
    <w:rsid w:val="00804D00"/>
    <w:rsid w:val="00805223"/>
    <w:rsid w:val="008053EC"/>
    <w:rsid w:val="008054BC"/>
    <w:rsid w:val="00805968"/>
    <w:rsid w:val="00806915"/>
    <w:rsid w:val="0080787D"/>
    <w:rsid w:val="008110D5"/>
    <w:rsid w:val="00811123"/>
    <w:rsid w:val="00811E23"/>
    <w:rsid w:val="00812AEF"/>
    <w:rsid w:val="0081308C"/>
    <w:rsid w:val="00813687"/>
    <w:rsid w:val="008139EE"/>
    <w:rsid w:val="00814E1C"/>
    <w:rsid w:val="008157D5"/>
    <w:rsid w:val="008159DA"/>
    <w:rsid w:val="00816F01"/>
    <w:rsid w:val="00817462"/>
    <w:rsid w:val="00820A81"/>
    <w:rsid w:val="00821389"/>
    <w:rsid w:val="00821A8B"/>
    <w:rsid w:val="00821FE9"/>
    <w:rsid w:val="0082298E"/>
    <w:rsid w:val="00822CE3"/>
    <w:rsid w:val="0082387F"/>
    <w:rsid w:val="008238C0"/>
    <w:rsid w:val="00824E44"/>
    <w:rsid w:val="00825126"/>
    <w:rsid w:val="00825CCE"/>
    <w:rsid w:val="00826100"/>
    <w:rsid w:val="0082612B"/>
    <w:rsid w:val="00826203"/>
    <w:rsid w:val="008273F0"/>
    <w:rsid w:val="008276EF"/>
    <w:rsid w:val="008277DB"/>
    <w:rsid w:val="00827BA2"/>
    <w:rsid w:val="00830C35"/>
    <w:rsid w:val="0083113E"/>
    <w:rsid w:val="0083165F"/>
    <w:rsid w:val="008317EF"/>
    <w:rsid w:val="00832D12"/>
    <w:rsid w:val="00833DF6"/>
    <w:rsid w:val="00834E7D"/>
    <w:rsid w:val="00835262"/>
    <w:rsid w:val="00835AC1"/>
    <w:rsid w:val="0083604B"/>
    <w:rsid w:val="00836C50"/>
    <w:rsid w:val="00837210"/>
    <w:rsid w:val="00840824"/>
    <w:rsid w:val="00845FB7"/>
    <w:rsid w:val="008478CB"/>
    <w:rsid w:val="00850D63"/>
    <w:rsid w:val="008512E4"/>
    <w:rsid w:val="0085180B"/>
    <w:rsid w:val="00851B0D"/>
    <w:rsid w:val="00851B3A"/>
    <w:rsid w:val="00851D60"/>
    <w:rsid w:val="00851EA4"/>
    <w:rsid w:val="008523E4"/>
    <w:rsid w:val="008526EE"/>
    <w:rsid w:val="00853017"/>
    <w:rsid w:val="008532EE"/>
    <w:rsid w:val="00854044"/>
    <w:rsid w:val="008545D1"/>
    <w:rsid w:val="0085482E"/>
    <w:rsid w:val="0085564C"/>
    <w:rsid w:val="008564C5"/>
    <w:rsid w:val="00856742"/>
    <w:rsid w:val="008617DD"/>
    <w:rsid w:val="00861D66"/>
    <w:rsid w:val="00863474"/>
    <w:rsid w:val="00863F7E"/>
    <w:rsid w:val="00865107"/>
    <w:rsid w:val="00866622"/>
    <w:rsid w:val="00867781"/>
    <w:rsid w:val="00867C75"/>
    <w:rsid w:val="008713C4"/>
    <w:rsid w:val="008714AF"/>
    <w:rsid w:val="00872C83"/>
    <w:rsid w:val="008730D5"/>
    <w:rsid w:val="008734C2"/>
    <w:rsid w:val="008734F2"/>
    <w:rsid w:val="00874322"/>
    <w:rsid w:val="00875997"/>
    <w:rsid w:val="00875A77"/>
    <w:rsid w:val="00875F57"/>
    <w:rsid w:val="00875F7B"/>
    <w:rsid w:val="00876774"/>
    <w:rsid w:val="008768F9"/>
    <w:rsid w:val="00876926"/>
    <w:rsid w:val="00876FEF"/>
    <w:rsid w:val="0088051C"/>
    <w:rsid w:val="00880D2D"/>
    <w:rsid w:val="00881945"/>
    <w:rsid w:val="00881B0C"/>
    <w:rsid w:val="00882CA3"/>
    <w:rsid w:val="00883372"/>
    <w:rsid w:val="00883A7B"/>
    <w:rsid w:val="00883E2F"/>
    <w:rsid w:val="0088503F"/>
    <w:rsid w:val="00885A6B"/>
    <w:rsid w:val="00886CEF"/>
    <w:rsid w:val="00887203"/>
    <w:rsid w:val="008878A9"/>
    <w:rsid w:val="00887FC7"/>
    <w:rsid w:val="00890139"/>
    <w:rsid w:val="0089071D"/>
    <w:rsid w:val="008909A7"/>
    <w:rsid w:val="00890AA2"/>
    <w:rsid w:val="008912E9"/>
    <w:rsid w:val="00891306"/>
    <w:rsid w:val="008915A7"/>
    <w:rsid w:val="00891674"/>
    <w:rsid w:val="00892019"/>
    <w:rsid w:val="00892A71"/>
    <w:rsid w:val="00892EAC"/>
    <w:rsid w:val="00893296"/>
    <w:rsid w:val="0089410E"/>
    <w:rsid w:val="0089452E"/>
    <w:rsid w:val="00895108"/>
    <w:rsid w:val="008952C0"/>
    <w:rsid w:val="0089572D"/>
    <w:rsid w:val="0089605D"/>
    <w:rsid w:val="008974CF"/>
    <w:rsid w:val="008A065B"/>
    <w:rsid w:val="008A2B5E"/>
    <w:rsid w:val="008A3B69"/>
    <w:rsid w:val="008A3DC0"/>
    <w:rsid w:val="008A4198"/>
    <w:rsid w:val="008A42F8"/>
    <w:rsid w:val="008A46DB"/>
    <w:rsid w:val="008A59FB"/>
    <w:rsid w:val="008A5A1F"/>
    <w:rsid w:val="008A69D0"/>
    <w:rsid w:val="008A722E"/>
    <w:rsid w:val="008A74B5"/>
    <w:rsid w:val="008A758D"/>
    <w:rsid w:val="008A779C"/>
    <w:rsid w:val="008B04AA"/>
    <w:rsid w:val="008B0FF5"/>
    <w:rsid w:val="008B13FE"/>
    <w:rsid w:val="008B2963"/>
    <w:rsid w:val="008B3ABD"/>
    <w:rsid w:val="008B3D02"/>
    <w:rsid w:val="008B42EC"/>
    <w:rsid w:val="008B4848"/>
    <w:rsid w:val="008B4DF5"/>
    <w:rsid w:val="008B4F06"/>
    <w:rsid w:val="008B5A3C"/>
    <w:rsid w:val="008B623C"/>
    <w:rsid w:val="008B6730"/>
    <w:rsid w:val="008B712B"/>
    <w:rsid w:val="008B7695"/>
    <w:rsid w:val="008B7F13"/>
    <w:rsid w:val="008C0E25"/>
    <w:rsid w:val="008C1649"/>
    <w:rsid w:val="008C2789"/>
    <w:rsid w:val="008C280A"/>
    <w:rsid w:val="008C3700"/>
    <w:rsid w:val="008C44A1"/>
    <w:rsid w:val="008C4B70"/>
    <w:rsid w:val="008C544C"/>
    <w:rsid w:val="008C54C4"/>
    <w:rsid w:val="008C59E3"/>
    <w:rsid w:val="008C5CC6"/>
    <w:rsid w:val="008C6308"/>
    <w:rsid w:val="008C6880"/>
    <w:rsid w:val="008C749D"/>
    <w:rsid w:val="008C7E9F"/>
    <w:rsid w:val="008D0A2D"/>
    <w:rsid w:val="008D0C7B"/>
    <w:rsid w:val="008D2102"/>
    <w:rsid w:val="008D2215"/>
    <w:rsid w:val="008D363A"/>
    <w:rsid w:val="008D37A8"/>
    <w:rsid w:val="008D38A1"/>
    <w:rsid w:val="008D39FC"/>
    <w:rsid w:val="008D476B"/>
    <w:rsid w:val="008D4D43"/>
    <w:rsid w:val="008D5464"/>
    <w:rsid w:val="008D5CBE"/>
    <w:rsid w:val="008D6507"/>
    <w:rsid w:val="008D6716"/>
    <w:rsid w:val="008D6A69"/>
    <w:rsid w:val="008D6BEC"/>
    <w:rsid w:val="008E021B"/>
    <w:rsid w:val="008E1E83"/>
    <w:rsid w:val="008E347C"/>
    <w:rsid w:val="008E4C77"/>
    <w:rsid w:val="008E5C36"/>
    <w:rsid w:val="008E61DE"/>
    <w:rsid w:val="008E6731"/>
    <w:rsid w:val="008E6A1C"/>
    <w:rsid w:val="008E727D"/>
    <w:rsid w:val="008E7608"/>
    <w:rsid w:val="008E7ECB"/>
    <w:rsid w:val="008F0071"/>
    <w:rsid w:val="008F0412"/>
    <w:rsid w:val="008F0A86"/>
    <w:rsid w:val="008F1A2E"/>
    <w:rsid w:val="008F3030"/>
    <w:rsid w:val="008F3CB4"/>
    <w:rsid w:val="008F3EE5"/>
    <w:rsid w:val="008F49AF"/>
    <w:rsid w:val="008F4DE0"/>
    <w:rsid w:val="008F60F8"/>
    <w:rsid w:val="008F6392"/>
    <w:rsid w:val="008F703A"/>
    <w:rsid w:val="008F71BF"/>
    <w:rsid w:val="008F7AC4"/>
    <w:rsid w:val="008F7E24"/>
    <w:rsid w:val="0090052C"/>
    <w:rsid w:val="00902E12"/>
    <w:rsid w:val="00903AAD"/>
    <w:rsid w:val="00903E56"/>
    <w:rsid w:val="00904E30"/>
    <w:rsid w:val="00905689"/>
    <w:rsid w:val="00905695"/>
    <w:rsid w:val="00906156"/>
    <w:rsid w:val="009062AC"/>
    <w:rsid w:val="00907006"/>
    <w:rsid w:val="00907BFC"/>
    <w:rsid w:val="00907E31"/>
    <w:rsid w:val="0091191B"/>
    <w:rsid w:val="00913107"/>
    <w:rsid w:val="00913539"/>
    <w:rsid w:val="00913896"/>
    <w:rsid w:val="00915490"/>
    <w:rsid w:val="009160BC"/>
    <w:rsid w:val="00916947"/>
    <w:rsid w:val="00916D49"/>
    <w:rsid w:val="009175B7"/>
    <w:rsid w:val="00920F53"/>
    <w:rsid w:val="00920FB5"/>
    <w:rsid w:val="0092114B"/>
    <w:rsid w:val="0092198E"/>
    <w:rsid w:val="00921DA4"/>
    <w:rsid w:val="00922675"/>
    <w:rsid w:val="00922CDA"/>
    <w:rsid w:val="00922D8B"/>
    <w:rsid w:val="009234F6"/>
    <w:rsid w:val="009236BB"/>
    <w:rsid w:val="00923951"/>
    <w:rsid w:val="009251AB"/>
    <w:rsid w:val="00925F92"/>
    <w:rsid w:val="00926C79"/>
    <w:rsid w:val="00926CAC"/>
    <w:rsid w:val="00927AB4"/>
    <w:rsid w:val="00930238"/>
    <w:rsid w:val="009306A0"/>
    <w:rsid w:val="00930D7D"/>
    <w:rsid w:val="00930EE0"/>
    <w:rsid w:val="0093125D"/>
    <w:rsid w:val="00931E3F"/>
    <w:rsid w:val="00932296"/>
    <w:rsid w:val="00932346"/>
    <w:rsid w:val="0093240B"/>
    <w:rsid w:val="00932B5C"/>
    <w:rsid w:val="009330D8"/>
    <w:rsid w:val="0093327F"/>
    <w:rsid w:val="009342C3"/>
    <w:rsid w:val="00934AD1"/>
    <w:rsid w:val="009357CB"/>
    <w:rsid w:val="009359DC"/>
    <w:rsid w:val="00935A96"/>
    <w:rsid w:val="00935E77"/>
    <w:rsid w:val="009409A3"/>
    <w:rsid w:val="00941038"/>
    <w:rsid w:val="00941063"/>
    <w:rsid w:val="00941187"/>
    <w:rsid w:val="00941705"/>
    <w:rsid w:val="009424C7"/>
    <w:rsid w:val="009425FC"/>
    <w:rsid w:val="00942AD1"/>
    <w:rsid w:val="009434DE"/>
    <w:rsid w:val="00943676"/>
    <w:rsid w:val="00944397"/>
    <w:rsid w:val="009446BE"/>
    <w:rsid w:val="009451F0"/>
    <w:rsid w:val="0094538E"/>
    <w:rsid w:val="00945C35"/>
    <w:rsid w:val="00946BFD"/>
    <w:rsid w:val="00946EDA"/>
    <w:rsid w:val="00947913"/>
    <w:rsid w:val="00947C18"/>
    <w:rsid w:val="00950A1B"/>
    <w:rsid w:val="0095107D"/>
    <w:rsid w:val="0095171B"/>
    <w:rsid w:val="0095202B"/>
    <w:rsid w:val="009531CC"/>
    <w:rsid w:val="009557DE"/>
    <w:rsid w:val="00956219"/>
    <w:rsid w:val="00957CA7"/>
    <w:rsid w:val="009604B8"/>
    <w:rsid w:val="00960926"/>
    <w:rsid w:val="00962B5A"/>
    <w:rsid w:val="00962C9D"/>
    <w:rsid w:val="00962F0D"/>
    <w:rsid w:val="0096333C"/>
    <w:rsid w:val="00963B00"/>
    <w:rsid w:val="00964338"/>
    <w:rsid w:val="009644E0"/>
    <w:rsid w:val="00966768"/>
    <w:rsid w:val="00971859"/>
    <w:rsid w:val="00971968"/>
    <w:rsid w:val="00971AFF"/>
    <w:rsid w:val="00971DE4"/>
    <w:rsid w:val="0097252E"/>
    <w:rsid w:val="009728AF"/>
    <w:rsid w:val="00972E71"/>
    <w:rsid w:val="00973565"/>
    <w:rsid w:val="009752F2"/>
    <w:rsid w:val="009767B3"/>
    <w:rsid w:val="009770B6"/>
    <w:rsid w:val="009771F0"/>
    <w:rsid w:val="00977707"/>
    <w:rsid w:val="00977C17"/>
    <w:rsid w:val="00977D53"/>
    <w:rsid w:val="00981134"/>
    <w:rsid w:val="00982597"/>
    <w:rsid w:val="00982AD9"/>
    <w:rsid w:val="00982C78"/>
    <w:rsid w:val="00982E05"/>
    <w:rsid w:val="00983347"/>
    <w:rsid w:val="0098422C"/>
    <w:rsid w:val="00984CC1"/>
    <w:rsid w:val="00984EE0"/>
    <w:rsid w:val="00985259"/>
    <w:rsid w:val="00986183"/>
    <w:rsid w:val="0098663F"/>
    <w:rsid w:val="00987F5A"/>
    <w:rsid w:val="0099003B"/>
    <w:rsid w:val="00990299"/>
    <w:rsid w:val="00990796"/>
    <w:rsid w:val="0099104D"/>
    <w:rsid w:val="009919AD"/>
    <w:rsid w:val="00993068"/>
    <w:rsid w:val="009936C5"/>
    <w:rsid w:val="00993795"/>
    <w:rsid w:val="009941BB"/>
    <w:rsid w:val="00994AEF"/>
    <w:rsid w:val="0099587B"/>
    <w:rsid w:val="00996C3C"/>
    <w:rsid w:val="009A088A"/>
    <w:rsid w:val="009A0EE5"/>
    <w:rsid w:val="009A1192"/>
    <w:rsid w:val="009A1637"/>
    <w:rsid w:val="009A1DDE"/>
    <w:rsid w:val="009A299B"/>
    <w:rsid w:val="009A3046"/>
    <w:rsid w:val="009A394D"/>
    <w:rsid w:val="009A4655"/>
    <w:rsid w:val="009A6328"/>
    <w:rsid w:val="009A6E43"/>
    <w:rsid w:val="009A6F46"/>
    <w:rsid w:val="009A726D"/>
    <w:rsid w:val="009A75F6"/>
    <w:rsid w:val="009A77C9"/>
    <w:rsid w:val="009B08B5"/>
    <w:rsid w:val="009B0EC8"/>
    <w:rsid w:val="009B14B6"/>
    <w:rsid w:val="009B1565"/>
    <w:rsid w:val="009B1DB9"/>
    <w:rsid w:val="009B2250"/>
    <w:rsid w:val="009B2929"/>
    <w:rsid w:val="009B587F"/>
    <w:rsid w:val="009B5B29"/>
    <w:rsid w:val="009B64FD"/>
    <w:rsid w:val="009B6B67"/>
    <w:rsid w:val="009B6F28"/>
    <w:rsid w:val="009B77C2"/>
    <w:rsid w:val="009B7A78"/>
    <w:rsid w:val="009C0146"/>
    <w:rsid w:val="009C166F"/>
    <w:rsid w:val="009C18B5"/>
    <w:rsid w:val="009C2151"/>
    <w:rsid w:val="009C289C"/>
    <w:rsid w:val="009C297F"/>
    <w:rsid w:val="009C3949"/>
    <w:rsid w:val="009C4569"/>
    <w:rsid w:val="009C51CB"/>
    <w:rsid w:val="009C52AD"/>
    <w:rsid w:val="009C67D4"/>
    <w:rsid w:val="009C7292"/>
    <w:rsid w:val="009C7F59"/>
    <w:rsid w:val="009C7FD9"/>
    <w:rsid w:val="009D1D45"/>
    <w:rsid w:val="009D3410"/>
    <w:rsid w:val="009D4C66"/>
    <w:rsid w:val="009D5032"/>
    <w:rsid w:val="009D5336"/>
    <w:rsid w:val="009D5937"/>
    <w:rsid w:val="009D63E1"/>
    <w:rsid w:val="009D65BB"/>
    <w:rsid w:val="009D6FB8"/>
    <w:rsid w:val="009D7B69"/>
    <w:rsid w:val="009E00E6"/>
    <w:rsid w:val="009E01B4"/>
    <w:rsid w:val="009E0547"/>
    <w:rsid w:val="009E06DC"/>
    <w:rsid w:val="009E0A9C"/>
    <w:rsid w:val="009E0C8D"/>
    <w:rsid w:val="009E1695"/>
    <w:rsid w:val="009E1A55"/>
    <w:rsid w:val="009E2D5E"/>
    <w:rsid w:val="009E308C"/>
    <w:rsid w:val="009E3EFF"/>
    <w:rsid w:val="009E4672"/>
    <w:rsid w:val="009E5291"/>
    <w:rsid w:val="009E5499"/>
    <w:rsid w:val="009E7896"/>
    <w:rsid w:val="009E78FB"/>
    <w:rsid w:val="009E7C14"/>
    <w:rsid w:val="009E7D04"/>
    <w:rsid w:val="009F0C87"/>
    <w:rsid w:val="009F116B"/>
    <w:rsid w:val="009F133F"/>
    <w:rsid w:val="009F248C"/>
    <w:rsid w:val="009F2506"/>
    <w:rsid w:val="009F33C8"/>
    <w:rsid w:val="009F33E9"/>
    <w:rsid w:val="009F344C"/>
    <w:rsid w:val="009F3550"/>
    <w:rsid w:val="009F3D16"/>
    <w:rsid w:val="009F4075"/>
    <w:rsid w:val="009F5CC6"/>
    <w:rsid w:val="00A00284"/>
    <w:rsid w:val="00A0030A"/>
    <w:rsid w:val="00A00A53"/>
    <w:rsid w:val="00A026C6"/>
    <w:rsid w:val="00A02C96"/>
    <w:rsid w:val="00A0364A"/>
    <w:rsid w:val="00A03792"/>
    <w:rsid w:val="00A03E7D"/>
    <w:rsid w:val="00A05AA3"/>
    <w:rsid w:val="00A06A84"/>
    <w:rsid w:val="00A07314"/>
    <w:rsid w:val="00A0774E"/>
    <w:rsid w:val="00A07B98"/>
    <w:rsid w:val="00A07D01"/>
    <w:rsid w:val="00A10BDB"/>
    <w:rsid w:val="00A10E84"/>
    <w:rsid w:val="00A11115"/>
    <w:rsid w:val="00A11831"/>
    <w:rsid w:val="00A12310"/>
    <w:rsid w:val="00A12764"/>
    <w:rsid w:val="00A13970"/>
    <w:rsid w:val="00A139B4"/>
    <w:rsid w:val="00A15A15"/>
    <w:rsid w:val="00A15AB7"/>
    <w:rsid w:val="00A15B7D"/>
    <w:rsid w:val="00A160FC"/>
    <w:rsid w:val="00A16986"/>
    <w:rsid w:val="00A16F7C"/>
    <w:rsid w:val="00A173A3"/>
    <w:rsid w:val="00A17827"/>
    <w:rsid w:val="00A2131E"/>
    <w:rsid w:val="00A21899"/>
    <w:rsid w:val="00A220B3"/>
    <w:rsid w:val="00A22AD9"/>
    <w:rsid w:val="00A22AF3"/>
    <w:rsid w:val="00A22CE9"/>
    <w:rsid w:val="00A256A0"/>
    <w:rsid w:val="00A25E49"/>
    <w:rsid w:val="00A262C3"/>
    <w:rsid w:val="00A27FA0"/>
    <w:rsid w:val="00A30D50"/>
    <w:rsid w:val="00A315BA"/>
    <w:rsid w:val="00A3272A"/>
    <w:rsid w:val="00A33570"/>
    <w:rsid w:val="00A33DC6"/>
    <w:rsid w:val="00A3434A"/>
    <w:rsid w:val="00A3476C"/>
    <w:rsid w:val="00A359B1"/>
    <w:rsid w:val="00A3607E"/>
    <w:rsid w:val="00A362AF"/>
    <w:rsid w:val="00A375EE"/>
    <w:rsid w:val="00A378D3"/>
    <w:rsid w:val="00A37F3F"/>
    <w:rsid w:val="00A401A0"/>
    <w:rsid w:val="00A40655"/>
    <w:rsid w:val="00A408E1"/>
    <w:rsid w:val="00A415ED"/>
    <w:rsid w:val="00A41B48"/>
    <w:rsid w:val="00A441FA"/>
    <w:rsid w:val="00A4470C"/>
    <w:rsid w:val="00A44D90"/>
    <w:rsid w:val="00A44FD6"/>
    <w:rsid w:val="00A45044"/>
    <w:rsid w:val="00A454D1"/>
    <w:rsid w:val="00A46198"/>
    <w:rsid w:val="00A46BC6"/>
    <w:rsid w:val="00A46ED7"/>
    <w:rsid w:val="00A47AD1"/>
    <w:rsid w:val="00A47C35"/>
    <w:rsid w:val="00A47D78"/>
    <w:rsid w:val="00A50360"/>
    <w:rsid w:val="00A51D32"/>
    <w:rsid w:val="00A535E4"/>
    <w:rsid w:val="00A53E86"/>
    <w:rsid w:val="00A53E94"/>
    <w:rsid w:val="00A54A31"/>
    <w:rsid w:val="00A572FE"/>
    <w:rsid w:val="00A57FC9"/>
    <w:rsid w:val="00A60A08"/>
    <w:rsid w:val="00A60BE5"/>
    <w:rsid w:val="00A60F81"/>
    <w:rsid w:val="00A61C11"/>
    <w:rsid w:val="00A621D5"/>
    <w:rsid w:val="00A6221F"/>
    <w:rsid w:val="00A62428"/>
    <w:rsid w:val="00A62512"/>
    <w:rsid w:val="00A64B64"/>
    <w:rsid w:val="00A6671D"/>
    <w:rsid w:val="00A66FF8"/>
    <w:rsid w:val="00A6716D"/>
    <w:rsid w:val="00A6729B"/>
    <w:rsid w:val="00A67C05"/>
    <w:rsid w:val="00A67EF5"/>
    <w:rsid w:val="00A70F5E"/>
    <w:rsid w:val="00A71BDA"/>
    <w:rsid w:val="00A720AD"/>
    <w:rsid w:val="00A7239E"/>
    <w:rsid w:val="00A72FE7"/>
    <w:rsid w:val="00A73E9D"/>
    <w:rsid w:val="00A76495"/>
    <w:rsid w:val="00A76B5A"/>
    <w:rsid w:val="00A77D80"/>
    <w:rsid w:val="00A80AA5"/>
    <w:rsid w:val="00A8176C"/>
    <w:rsid w:val="00A824CF"/>
    <w:rsid w:val="00A8273B"/>
    <w:rsid w:val="00A827B6"/>
    <w:rsid w:val="00A82D49"/>
    <w:rsid w:val="00A8475F"/>
    <w:rsid w:val="00A84E44"/>
    <w:rsid w:val="00A8518E"/>
    <w:rsid w:val="00A85456"/>
    <w:rsid w:val="00A858CF"/>
    <w:rsid w:val="00A85BCD"/>
    <w:rsid w:val="00A85F85"/>
    <w:rsid w:val="00A8755E"/>
    <w:rsid w:val="00A8780F"/>
    <w:rsid w:val="00A87C45"/>
    <w:rsid w:val="00A87E61"/>
    <w:rsid w:val="00A9070A"/>
    <w:rsid w:val="00A90DB0"/>
    <w:rsid w:val="00A91784"/>
    <w:rsid w:val="00A91E72"/>
    <w:rsid w:val="00A92469"/>
    <w:rsid w:val="00A93BAD"/>
    <w:rsid w:val="00A94758"/>
    <w:rsid w:val="00A959B5"/>
    <w:rsid w:val="00A95A2E"/>
    <w:rsid w:val="00A95AAD"/>
    <w:rsid w:val="00A964A2"/>
    <w:rsid w:val="00A9666D"/>
    <w:rsid w:val="00A96BE7"/>
    <w:rsid w:val="00A96F41"/>
    <w:rsid w:val="00AA0CA0"/>
    <w:rsid w:val="00AA0CED"/>
    <w:rsid w:val="00AA0E06"/>
    <w:rsid w:val="00AA272D"/>
    <w:rsid w:val="00AA2890"/>
    <w:rsid w:val="00AA331E"/>
    <w:rsid w:val="00AA339E"/>
    <w:rsid w:val="00AA3ED1"/>
    <w:rsid w:val="00AA44C1"/>
    <w:rsid w:val="00AA453F"/>
    <w:rsid w:val="00AA4B6B"/>
    <w:rsid w:val="00AA4FC3"/>
    <w:rsid w:val="00AA54D4"/>
    <w:rsid w:val="00AA609A"/>
    <w:rsid w:val="00AB15FE"/>
    <w:rsid w:val="00AB1779"/>
    <w:rsid w:val="00AB1C37"/>
    <w:rsid w:val="00AB2064"/>
    <w:rsid w:val="00AB222F"/>
    <w:rsid w:val="00AB28CD"/>
    <w:rsid w:val="00AB2F9D"/>
    <w:rsid w:val="00AB3A36"/>
    <w:rsid w:val="00AB3B8A"/>
    <w:rsid w:val="00AB4079"/>
    <w:rsid w:val="00AB6825"/>
    <w:rsid w:val="00AB684E"/>
    <w:rsid w:val="00AB6C10"/>
    <w:rsid w:val="00AB6C5E"/>
    <w:rsid w:val="00AB7102"/>
    <w:rsid w:val="00AB7E03"/>
    <w:rsid w:val="00AC2B15"/>
    <w:rsid w:val="00AC4228"/>
    <w:rsid w:val="00AC5871"/>
    <w:rsid w:val="00AC601F"/>
    <w:rsid w:val="00AC659E"/>
    <w:rsid w:val="00AC6BEF"/>
    <w:rsid w:val="00AC7BF4"/>
    <w:rsid w:val="00AC7F2C"/>
    <w:rsid w:val="00AD0672"/>
    <w:rsid w:val="00AD12A9"/>
    <w:rsid w:val="00AD2369"/>
    <w:rsid w:val="00AD2784"/>
    <w:rsid w:val="00AD27C1"/>
    <w:rsid w:val="00AD2DB6"/>
    <w:rsid w:val="00AD33EA"/>
    <w:rsid w:val="00AD3582"/>
    <w:rsid w:val="00AD4A93"/>
    <w:rsid w:val="00AD4AA4"/>
    <w:rsid w:val="00AD4E4E"/>
    <w:rsid w:val="00AD4E5D"/>
    <w:rsid w:val="00AD58B6"/>
    <w:rsid w:val="00AD5C36"/>
    <w:rsid w:val="00AD5F05"/>
    <w:rsid w:val="00AD6314"/>
    <w:rsid w:val="00AD6441"/>
    <w:rsid w:val="00AD66D2"/>
    <w:rsid w:val="00AD72A8"/>
    <w:rsid w:val="00AE0A4C"/>
    <w:rsid w:val="00AE27A4"/>
    <w:rsid w:val="00AE2808"/>
    <w:rsid w:val="00AE2DD8"/>
    <w:rsid w:val="00AE313A"/>
    <w:rsid w:val="00AE36F3"/>
    <w:rsid w:val="00AE3F56"/>
    <w:rsid w:val="00AE4226"/>
    <w:rsid w:val="00AE437D"/>
    <w:rsid w:val="00AE56E1"/>
    <w:rsid w:val="00AE766E"/>
    <w:rsid w:val="00AF079B"/>
    <w:rsid w:val="00AF0FCD"/>
    <w:rsid w:val="00AF1746"/>
    <w:rsid w:val="00AF20B5"/>
    <w:rsid w:val="00AF26B2"/>
    <w:rsid w:val="00AF2B9C"/>
    <w:rsid w:val="00AF3929"/>
    <w:rsid w:val="00AF3C20"/>
    <w:rsid w:val="00AF3D0C"/>
    <w:rsid w:val="00AF3EE1"/>
    <w:rsid w:val="00AF4364"/>
    <w:rsid w:val="00AF4548"/>
    <w:rsid w:val="00AF5125"/>
    <w:rsid w:val="00AF632F"/>
    <w:rsid w:val="00AF647F"/>
    <w:rsid w:val="00AF6942"/>
    <w:rsid w:val="00AF7186"/>
    <w:rsid w:val="00B00D90"/>
    <w:rsid w:val="00B00FB1"/>
    <w:rsid w:val="00B01345"/>
    <w:rsid w:val="00B01475"/>
    <w:rsid w:val="00B02192"/>
    <w:rsid w:val="00B02BCA"/>
    <w:rsid w:val="00B04598"/>
    <w:rsid w:val="00B04773"/>
    <w:rsid w:val="00B05110"/>
    <w:rsid w:val="00B057ED"/>
    <w:rsid w:val="00B05C38"/>
    <w:rsid w:val="00B05C4C"/>
    <w:rsid w:val="00B06265"/>
    <w:rsid w:val="00B075E5"/>
    <w:rsid w:val="00B07AC5"/>
    <w:rsid w:val="00B1098F"/>
    <w:rsid w:val="00B10FFC"/>
    <w:rsid w:val="00B11B38"/>
    <w:rsid w:val="00B122C3"/>
    <w:rsid w:val="00B12A54"/>
    <w:rsid w:val="00B13261"/>
    <w:rsid w:val="00B13442"/>
    <w:rsid w:val="00B1347E"/>
    <w:rsid w:val="00B13691"/>
    <w:rsid w:val="00B15155"/>
    <w:rsid w:val="00B159AF"/>
    <w:rsid w:val="00B15CBA"/>
    <w:rsid w:val="00B15F51"/>
    <w:rsid w:val="00B169BE"/>
    <w:rsid w:val="00B16D3E"/>
    <w:rsid w:val="00B17B72"/>
    <w:rsid w:val="00B20890"/>
    <w:rsid w:val="00B21FC7"/>
    <w:rsid w:val="00B22F43"/>
    <w:rsid w:val="00B24AA5"/>
    <w:rsid w:val="00B25D13"/>
    <w:rsid w:val="00B25D4A"/>
    <w:rsid w:val="00B26FAB"/>
    <w:rsid w:val="00B2703B"/>
    <w:rsid w:val="00B27468"/>
    <w:rsid w:val="00B27962"/>
    <w:rsid w:val="00B27F9C"/>
    <w:rsid w:val="00B30404"/>
    <w:rsid w:val="00B306DB"/>
    <w:rsid w:val="00B30E87"/>
    <w:rsid w:val="00B31CBB"/>
    <w:rsid w:val="00B321B7"/>
    <w:rsid w:val="00B3334A"/>
    <w:rsid w:val="00B333D7"/>
    <w:rsid w:val="00B33D9D"/>
    <w:rsid w:val="00B33F9D"/>
    <w:rsid w:val="00B3400C"/>
    <w:rsid w:val="00B352D6"/>
    <w:rsid w:val="00B357A5"/>
    <w:rsid w:val="00B35A64"/>
    <w:rsid w:val="00B36E20"/>
    <w:rsid w:val="00B379E0"/>
    <w:rsid w:val="00B41504"/>
    <w:rsid w:val="00B41897"/>
    <w:rsid w:val="00B4294D"/>
    <w:rsid w:val="00B43412"/>
    <w:rsid w:val="00B44807"/>
    <w:rsid w:val="00B44BFD"/>
    <w:rsid w:val="00B45C42"/>
    <w:rsid w:val="00B461A3"/>
    <w:rsid w:val="00B4638B"/>
    <w:rsid w:val="00B47824"/>
    <w:rsid w:val="00B4783A"/>
    <w:rsid w:val="00B5187F"/>
    <w:rsid w:val="00B518EF"/>
    <w:rsid w:val="00B52AE1"/>
    <w:rsid w:val="00B54229"/>
    <w:rsid w:val="00B549C3"/>
    <w:rsid w:val="00B54C9F"/>
    <w:rsid w:val="00B55066"/>
    <w:rsid w:val="00B5536C"/>
    <w:rsid w:val="00B56B08"/>
    <w:rsid w:val="00B56EA2"/>
    <w:rsid w:val="00B57250"/>
    <w:rsid w:val="00B615B2"/>
    <w:rsid w:val="00B620AF"/>
    <w:rsid w:val="00B622A3"/>
    <w:rsid w:val="00B626A2"/>
    <w:rsid w:val="00B626F8"/>
    <w:rsid w:val="00B6298A"/>
    <w:rsid w:val="00B63118"/>
    <w:rsid w:val="00B63C64"/>
    <w:rsid w:val="00B63E3A"/>
    <w:rsid w:val="00B642E4"/>
    <w:rsid w:val="00B64F35"/>
    <w:rsid w:val="00B651EE"/>
    <w:rsid w:val="00B65657"/>
    <w:rsid w:val="00B65B07"/>
    <w:rsid w:val="00B66784"/>
    <w:rsid w:val="00B66C95"/>
    <w:rsid w:val="00B66F3B"/>
    <w:rsid w:val="00B6745C"/>
    <w:rsid w:val="00B704B3"/>
    <w:rsid w:val="00B70517"/>
    <w:rsid w:val="00B70EC6"/>
    <w:rsid w:val="00B710CC"/>
    <w:rsid w:val="00B71893"/>
    <w:rsid w:val="00B724A8"/>
    <w:rsid w:val="00B724FB"/>
    <w:rsid w:val="00B7287F"/>
    <w:rsid w:val="00B72DD2"/>
    <w:rsid w:val="00B73D4F"/>
    <w:rsid w:val="00B74D61"/>
    <w:rsid w:val="00B7524F"/>
    <w:rsid w:val="00B75582"/>
    <w:rsid w:val="00B75629"/>
    <w:rsid w:val="00B75833"/>
    <w:rsid w:val="00B75EA0"/>
    <w:rsid w:val="00B75FB6"/>
    <w:rsid w:val="00B7665E"/>
    <w:rsid w:val="00B76D75"/>
    <w:rsid w:val="00B776B9"/>
    <w:rsid w:val="00B77CB8"/>
    <w:rsid w:val="00B81661"/>
    <w:rsid w:val="00B81995"/>
    <w:rsid w:val="00B81DB0"/>
    <w:rsid w:val="00B83B29"/>
    <w:rsid w:val="00B85004"/>
    <w:rsid w:val="00B85A7E"/>
    <w:rsid w:val="00B863AB"/>
    <w:rsid w:val="00B86580"/>
    <w:rsid w:val="00B86A78"/>
    <w:rsid w:val="00B86B6E"/>
    <w:rsid w:val="00B86F69"/>
    <w:rsid w:val="00B8770C"/>
    <w:rsid w:val="00B91063"/>
    <w:rsid w:val="00B91772"/>
    <w:rsid w:val="00B91BF0"/>
    <w:rsid w:val="00B91CB9"/>
    <w:rsid w:val="00B92369"/>
    <w:rsid w:val="00B92FCB"/>
    <w:rsid w:val="00B9492D"/>
    <w:rsid w:val="00B95147"/>
    <w:rsid w:val="00B95810"/>
    <w:rsid w:val="00B9680C"/>
    <w:rsid w:val="00B96C96"/>
    <w:rsid w:val="00B977C8"/>
    <w:rsid w:val="00BA028A"/>
    <w:rsid w:val="00BA032B"/>
    <w:rsid w:val="00BA17D1"/>
    <w:rsid w:val="00BA1A92"/>
    <w:rsid w:val="00BA1ECF"/>
    <w:rsid w:val="00BA21CE"/>
    <w:rsid w:val="00BA2347"/>
    <w:rsid w:val="00BA30A5"/>
    <w:rsid w:val="00BA3793"/>
    <w:rsid w:val="00BA4A05"/>
    <w:rsid w:val="00BA4DC7"/>
    <w:rsid w:val="00BA6725"/>
    <w:rsid w:val="00BA6DE7"/>
    <w:rsid w:val="00BA6ECE"/>
    <w:rsid w:val="00BA6F13"/>
    <w:rsid w:val="00BB028D"/>
    <w:rsid w:val="00BB0A0F"/>
    <w:rsid w:val="00BB1E21"/>
    <w:rsid w:val="00BB259A"/>
    <w:rsid w:val="00BB25CE"/>
    <w:rsid w:val="00BB2CC7"/>
    <w:rsid w:val="00BB4C51"/>
    <w:rsid w:val="00BB56D6"/>
    <w:rsid w:val="00BB5A12"/>
    <w:rsid w:val="00BB6E67"/>
    <w:rsid w:val="00BB7497"/>
    <w:rsid w:val="00BB7895"/>
    <w:rsid w:val="00BB79A3"/>
    <w:rsid w:val="00BC05CC"/>
    <w:rsid w:val="00BC0823"/>
    <w:rsid w:val="00BC0E2A"/>
    <w:rsid w:val="00BC1EE6"/>
    <w:rsid w:val="00BC2164"/>
    <w:rsid w:val="00BC22B2"/>
    <w:rsid w:val="00BC3C35"/>
    <w:rsid w:val="00BC641D"/>
    <w:rsid w:val="00BC7033"/>
    <w:rsid w:val="00BC708D"/>
    <w:rsid w:val="00BC7B02"/>
    <w:rsid w:val="00BD0DC3"/>
    <w:rsid w:val="00BD124E"/>
    <w:rsid w:val="00BD1CD1"/>
    <w:rsid w:val="00BD2237"/>
    <w:rsid w:val="00BD247D"/>
    <w:rsid w:val="00BD3242"/>
    <w:rsid w:val="00BD3924"/>
    <w:rsid w:val="00BD42FB"/>
    <w:rsid w:val="00BD438F"/>
    <w:rsid w:val="00BD517C"/>
    <w:rsid w:val="00BD5909"/>
    <w:rsid w:val="00BD5F19"/>
    <w:rsid w:val="00BD671A"/>
    <w:rsid w:val="00BD6A1D"/>
    <w:rsid w:val="00BD7A05"/>
    <w:rsid w:val="00BD7F79"/>
    <w:rsid w:val="00BE004A"/>
    <w:rsid w:val="00BE0081"/>
    <w:rsid w:val="00BE18EF"/>
    <w:rsid w:val="00BE2A61"/>
    <w:rsid w:val="00BE44F1"/>
    <w:rsid w:val="00BE4570"/>
    <w:rsid w:val="00BE57E7"/>
    <w:rsid w:val="00BE6498"/>
    <w:rsid w:val="00BE6DD3"/>
    <w:rsid w:val="00BF0D6F"/>
    <w:rsid w:val="00BF1F26"/>
    <w:rsid w:val="00BF3057"/>
    <w:rsid w:val="00BF3EB8"/>
    <w:rsid w:val="00BF44E5"/>
    <w:rsid w:val="00BF456D"/>
    <w:rsid w:val="00BF5B04"/>
    <w:rsid w:val="00BF5E47"/>
    <w:rsid w:val="00BF5ECA"/>
    <w:rsid w:val="00BF5F9A"/>
    <w:rsid w:val="00BF63AA"/>
    <w:rsid w:val="00BF67F9"/>
    <w:rsid w:val="00BF68A0"/>
    <w:rsid w:val="00BF74FD"/>
    <w:rsid w:val="00BF7B70"/>
    <w:rsid w:val="00C006CE"/>
    <w:rsid w:val="00C00E23"/>
    <w:rsid w:val="00C01C6E"/>
    <w:rsid w:val="00C0355C"/>
    <w:rsid w:val="00C03AAE"/>
    <w:rsid w:val="00C040E8"/>
    <w:rsid w:val="00C049C8"/>
    <w:rsid w:val="00C04C4E"/>
    <w:rsid w:val="00C051C2"/>
    <w:rsid w:val="00C060B0"/>
    <w:rsid w:val="00C078B0"/>
    <w:rsid w:val="00C07A12"/>
    <w:rsid w:val="00C1073E"/>
    <w:rsid w:val="00C109D8"/>
    <w:rsid w:val="00C10B34"/>
    <w:rsid w:val="00C10FAA"/>
    <w:rsid w:val="00C11E3A"/>
    <w:rsid w:val="00C12454"/>
    <w:rsid w:val="00C131AC"/>
    <w:rsid w:val="00C134A6"/>
    <w:rsid w:val="00C138C8"/>
    <w:rsid w:val="00C156B3"/>
    <w:rsid w:val="00C16E20"/>
    <w:rsid w:val="00C20F65"/>
    <w:rsid w:val="00C21585"/>
    <w:rsid w:val="00C216E1"/>
    <w:rsid w:val="00C21BCC"/>
    <w:rsid w:val="00C23631"/>
    <w:rsid w:val="00C23D1A"/>
    <w:rsid w:val="00C254FC"/>
    <w:rsid w:val="00C25BE1"/>
    <w:rsid w:val="00C26559"/>
    <w:rsid w:val="00C26B76"/>
    <w:rsid w:val="00C277A5"/>
    <w:rsid w:val="00C30186"/>
    <w:rsid w:val="00C3033B"/>
    <w:rsid w:val="00C30D76"/>
    <w:rsid w:val="00C31975"/>
    <w:rsid w:val="00C31FD3"/>
    <w:rsid w:val="00C3240B"/>
    <w:rsid w:val="00C32ADE"/>
    <w:rsid w:val="00C335B4"/>
    <w:rsid w:val="00C3371A"/>
    <w:rsid w:val="00C357BB"/>
    <w:rsid w:val="00C35851"/>
    <w:rsid w:val="00C35F22"/>
    <w:rsid w:val="00C3651B"/>
    <w:rsid w:val="00C3727D"/>
    <w:rsid w:val="00C37348"/>
    <w:rsid w:val="00C3792B"/>
    <w:rsid w:val="00C37BDC"/>
    <w:rsid w:val="00C406EB"/>
    <w:rsid w:val="00C40DFE"/>
    <w:rsid w:val="00C4110B"/>
    <w:rsid w:val="00C41173"/>
    <w:rsid w:val="00C4243D"/>
    <w:rsid w:val="00C42616"/>
    <w:rsid w:val="00C44719"/>
    <w:rsid w:val="00C44B8D"/>
    <w:rsid w:val="00C45C63"/>
    <w:rsid w:val="00C461D7"/>
    <w:rsid w:val="00C4644F"/>
    <w:rsid w:val="00C46C34"/>
    <w:rsid w:val="00C47379"/>
    <w:rsid w:val="00C475C2"/>
    <w:rsid w:val="00C47E82"/>
    <w:rsid w:val="00C50075"/>
    <w:rsid w:val="00C515C9"/>
    <w:rsid w:val="00C51EBD"/>
    <w:rsid w:val="00C529A4"/>
    <w:rsid w:val="00C52B79"/>
    <w:rsid w:val="00C53340"/>
    <w:rsid w:val="00C53717"/>
    <w:rsid w:val="00C54EF6"/>
    <w:rsid w:val="00C5579C"/>
    <w:rsid w:val="00C55FCB"/>
    <w:rsid w:val="00C5668C"/>
    <w:rsid w:val="00C56925"/>
    <w:rsid w:val="00C56CC3"/>
    <w:rsid w:val="00C56D4A"/>
    <w:rsid w:val="00C56ED5"/>
    <w:rsid w:val="00C57343"/>
    <w:rsid w:val="00C57B88"/>
    <w:rsid w:val="00C57B90"/>
    <w:rsid w:val="00C605A9"/>
    <w:rsid w:val="00C615EA"/>
    <w:rsid w:val="00C62630"/>
    <w:rsid w:val="00C63426"/>
    <w:rsid w:val="00C635F4"/>
    <w:rsid w:val="00C64868"/>
    <w:rsid w:val="00C649BC"/>
    <w:rsid w:val="00C64A9D"/>
    <w:rsid w:val="00C64E99"/>
    <w:rsid w:val="00C64F8B"/>
    <w:rsid w:val="00C6574F"/>
    <w:rsid w:val="00C658F1"/>
    <w:rsid w:val="00C66B5B"/>
    <w:rsid w:val="00C67170"/>
    <w:rsid w:val="00C70165"/>
    <w:rsid w:val="00C701CD"/>
    <w:rsid w:val="00C704AC"/>
    <w:rsid w:val="00C725CD"/>
    <w:rsid w:val="00C72643"/>
    <w:rsid w:val="00C728DB"/>
    <w:rsid w:val="00C72D86"/>
    <w:rsid w:val="00C72F35"/>
    <w:rsid w:val="00C73641"/>
    <w:rsid w:val="00C74528"/>
    <w:rsid w:val="00C74698"/>
    <w:rsid w:val="00C746B7"/>
    <w:rsid w:val="00C74C14"/>
    <w:rsid w:val="00C75117"/>
    <w:rsid w:val="00C755CF"/>
    <w:rsid w:val="00C763FF"/>
    <w:rsid w:val="00C76C48"/>
    <w:rsid w:val="00C800A1"/>
    <w:rsid w:val="00C810AB"/>
    <w:rsid w:val="00C81462"/>
    <w:rsid w:val="00C81AD6"/>
    <w:rsid w:val="00C83A6B"/>
    <w:rsid w:val="00C84237"/>
    <w:rsid w:val="00C846D5"/>
    <w:rsid w:val="00C850AD"/>
    <w:rsid w:val="00C864AC"/>
    <w:rsid w:val="00C864DE"/>
    <w:rsid w:val="00C87782"/>
    <w:rsid w:val="00C87EBB"/>
    <w:rsid w:val="00C910E2"/>
    <w:rsid w:val="00C9111A"/>
    <w:rsid w:val="00C91552"/>
    <w:rsid w:val="00C92B71"/>
    <w:rsid w:val="00C93CD6"/>
    <w:rsid w:val="00C9454C"/>
    <w:rsid w:val="00C9490F"/>
    <w:rsid w:val="00C96D85"/>
    <w:rsid w:val="00CA007F"/>
    <w:rsid w:val="00CA0A13"/>
    <w:rsid w:val="00CA3638"/>
    <w:rsid w:val="00CA43FB"/>
    <w:rsid w:val="00CA55E4"/>
    <w:rsid w:val="00CA61C2"/>
    <w:rsid w:val="00CA6D81"/>
    <w:rsid w:val="00CA736B"/>
    <w:rsid w:val="00CA75B7"/>
    <w:rsid w:val="00CA77A6"/>
    <w:rsid w:val="00CA77AC"/>
    <w:rsid w:val="00CA79B3"/>
    <w:rsid w:val="00CB035E"/>
    <w:rsid w:val="00CB06D6"/>
    <w:rsid w:val="00CB0957"/>
    <w:rsid w:val="00CB18BF"/>
    <w:rsid w:val="00CB1A8A"/>
    <w:rsid w:val="00CB1C2B"/>
    <w:rsid w:val="00CB28D6"/>
    <w:rsid w:val="00CB29A1"/>
    <w:rsid w:val="00CB2E68"/>
    <w:rsid w:val="00CB349E"/>
    <w:rsid w:val="00CB384B"/>
    <w:rsid w:val="00CB4219"/>
    <w:rsid w:val="00CB422F"/>
    <w:rsid w:val="00CB5026"/>
    <w:rsid w:val="00CB58DB"/>
    <w:rsid w:val="00CB69E3"/>
    <w:rsid w:val="00CB70B8"/>
    <w:rsid w:val="00CB74B6"/>
    <w:rsid w:val="00CB7755"/>
    <w:rsid w:val="00CB7DA6"/>
    <w:rsid w:val="00CC0976"/>
    <w:rsid w:val="00CC1112"/>
    <w:rsid w:val="00CC1597"/>
    <w:rsid w:val="00CC1CF6"/>
    <w:rsid w:val="00CC1DE7"/>
    <w:rsid w:val="00CC309E"/>
    <w:rsid w:val="00CC320F"/>
    <w:rsid w:val="00CC3A63"/>
    <w:rsid w:val="00CC4182"/>
    <w:rsid w:val="00CC4583"/>
    <w:rsid w:val="00CC4608"/>
    <w:rsid w:val="00CC4AEE"/>
    <w:rsid w:val="00CC4D05"/>
    <w:rsid w:val="00CC64F6"/>
    <w:rsid w:val="00CC6D57"/>
    <w:rsid w:val="00CC7005"/>
    <w:rsid w:val="00CC7198"/>
    <w:rsid w:val="00CC762C"/>
    <w:rsid w:val="00CC7CF1"/>
    <w:rsid w:val="00CD09E0"/>
    <w:rsid w:val="00CD0E56"/>
    <w:rsid w:val="00CD14B5"/>
    <w:rsid w:val="00CD1654"/>
    <w:rsid w:val="00CD23D6"/>
    <w:rsid w:val="00CD258D"/>
    <w:rsid w:val="00CD374F"/>
    <w:rsid w:val="00CD3836"/>
    <w:rsid w:val="00CD4C13"/>
    <w:rsid w:val="00CD58A8"/>
    <w:rsid w:val="00CD602B"/>
    <w:rsid w:val="00CD69BB"/>
    <w:rsid w:val="00CD6E64"/>
    <w:rsid w:val="00CD6FC6"/>
    <w:rsid w:val="00CD708A"/>
    <w:rsid w:val="00CD7C2B"/>
    <w:rsid w:val="00CE06B4"/>
    <w:rsid w:val="00CE0E64"/>
    <w:rsid w:val="00CE15A5"/>
    <w:rsid w:val="00CE23AE"/>
    <w:rsid w:val="00CE2699"/>
    <w:rsid w:val="00CE296F"/>
    <w:rsid w:val="00CE2EEF"/>
    <w:rsid w:val="00CE3741"/>
    <w:rsid w:val="00CE3A99"/>
    <w:rsid w:val="00CE40EC"/>
    <w:rsid w:val="00CE55C9"/>
    <w:rsid w:val="00CE5B8A"/>
    <w:rsid w:val="00CE6951"/>
    <w:rsid w:val="00CE6A44"/>
    <w:rsid w:val="00CE7283"/>
    <w:rsid w:val="00CE77D8"/>
    <w:rsid w:val="00CE78A0"/>
    <w:rsid w:val="00CE7FD3"/>
    <w:rsid w:val="00CF05C1"/>
    <w:rsid w:val="00CF1CB4"/>
    <w:rsid w:val="00CF26AC"/>
    <w:rsid w:val="00CF2A78"/>
    <w:rsid w:val="00CF2DEA"/>
    <w:rsid w:val="00CF2EA1"/>
    <w:rsid w:val="00CF3274"/>
    <w:rsid w:val="00CF3919"/>
    <w:rsid w:val="00CF5C47"/>
    <w:rsid w:val="00CF78B7"/>
    <w:rsid w:val="00CF7AD5"/>
    <w:rsid w:val="00D00EB4"/>
    <w:rsid w:val="00D00F5F"/>
    <w:rsid w:val="00D013CA"/>
    <w:rsid w:val="00D016B6"/>
    <w:rsid w:val="00D01C33"/>
    <w:rsid w:val="00D01DFC"/>
    <w:rsid w:val="00D02A7C"/>
    <w:rsid w:val="00D02C61"/>
    <w:rsid w:val="00D033AC"/>
    <w:rsid w:val="00D03ED8"/>
    <w:rsid w:val="00D0411C"/>
    <w:rsid w:val="00D04701"/>
    <w:rsid w:val="00D049D5"/>
    <w:rsid w:val="00D07063"/>
    <w:rsid w:val="00D07B39"/>
    <w:rsid w:val="00D103DA"/>
    <w:rsid w:val="00D1085F"/>
    <w:rsid w:val="00D10E1B"/>
    <w:rsid w:val="00D10F90"/>
    <w:rsid w:val="00D12D3B"/>
    <w:rsid w:val="00D12F94"/>
    <w:rsid w:val="00D1323F"/>
    <w:rsid w:val="00D140EB"/>
    <w:rsid w:val="00D1422F"/>
    <w:rsid w:val="00D14A6F"/>
    <w:rsid w:val="00D156AE"/>
    <w:rsid w:val="00D162AE"/>
    <w:rsid w:val="00D16576"/>
    <w:rsid w:val="00D1771E"/>
    <w:rsid w:val="00D2066A"/>
    <w:rsid w:val="00D209D0"/>
    <w:rsid w:val="00D21126"/>
    <w:rsid w:val="00D215D5"/>
    <w:rsid w:val="00D2212A"/>
    <w:rsid w:val="00D22B75"/>
    <w:rsid w:val="00D23B98"/>
    <w:rsid w:val="00D25A09"/>
    <w:rsid w:val="00D25F9C"/>
    <w:rsid w:val="00D26CB7"/>
    <w:rsid w:val="00D27ABF"/>
    <w:rsid w:val="00D27ACB"/>
    <w:rsid w:val="00D319FB"/>
    <w:rsid w:val="00D325C7"/>
    <w:rsid w:val="00D32A46"/>
    <w:rsid w:val="00D33FFF"/>
    <w:rsid w:val="00D34C10"/>
    <w:rsid w:val="00D35921"/>
    <w:rsid w:val="00D35940"/>
    <w:rsid w:val="00D35EBA"/>
    <w:rsid w:val="00D363AF"/>
    <w:rsid w:val="00D36B8C"/>
    <w:rsid w:val="00D36EDB"/>
    <w:rsid w:val="00D40086"/>
    <w:rsid w:val="00D4029D"/>
    <w:rsid w:val="00D403F3"/>
    <w:rsid w:val="00D4072C"/>
    <w:rsid w:val="00D40900"/>
    <w:rsid w:val="00D41236"/>
    <w:rsid w:val="00D41E9B"/>
    <w:rsid w:val="00D42A1E"/>
    <w:rsid w:val="00D42B39"/>
    <w:rsid w:val="00D432B5"/>
    <w:rsid w:val="00D43739"/>
    <w:rsid w:val="00D44A91"/>
    <w:rsid w:val="00D45B5B"/>
    <w:rsid w:val="00D45D0D"/>
    <w:rsid w:val="00D4621C"/>
    <w:rsid w:val="00D46A8F"/>
    <w:rsid w:val="00D47063"/>
    <w:rsid w:val="00D502C3"/>
    <w:rsid w:val="00D504BC"/>
    <w:rsid w:val="00D51071"/>
    <w:rsid w:val="00D5139D"/>
    <w:rsid w:val="00D51948"/>
    <w:rsid w:val="00D52850"/>
    <w:rsid w:val="00D54899"/>
    <w:rsid w:val="00D5490C"/>
    <w:rsid w:val="00D559E2"/>
    <w:rsid w:val="00D55BB1"/>
    <w:rsid w:val="00D56269"/>
    <w:rsid w:val="00D56397"/>
    <w:rsid w:val="00D565E9"/>
    <w:rsid w:val="00D56C9B"/>
    <w:rsid w:val="00D573CF"/>
    <w:rsid w:val="00D606D7"/>
    <w:rsid w:val="00D60772"/>
    <w:rsid w:val="00D61B0D"/>
    <w:rsid w:val="00D61C50"/>
    <w:rsid w:val="00D61DD5"/>
    <w:rsid w:val="00D62488"/>
    <w:rsid w:val="00D627AF"/>
    <w:rsid w:val="00D636D6"/>
    <w:rsid w:val="00D650A3"/>
    <w:rsid w:val="00D66078"/>
    <w:rsid w:val="00D66B38"/>
    <w:rsid w:val="00D66C58"/>
    <w:rsid w:val="00D672E4"/>
    <w:rsid w:val="00D71551"/>
    <w:rsid w:val="00D71E88"/>
    <w:rsid w:val="00D728A8"/>
    <w:rsid w:val="00D72A72"/>
    <w:rsid w:val="00D7307C"/>
    <w:rsid w:val="00D751CC"/>
    <w:rsid w:val="00D7633E"/>
    <w:rsid w:val="00D76630"/>
    <w:rsid w:val="00D77750"/>
    <w:rsid w:val="00D777B3"/>
    <w:rsid w:val="00D803F8"/>
    <w:rsid w:val="00D817B5"/>
    <w:rsid w:val="00D81851"/>
    <w:rsid w:val="00D82BBB"/>
    <w:rsid w:val="00D82D90"/>
    <w:rsid w:val="00D82F87"/>
    <w:rsid w:val="00D8334F"/>
    <w:rsid w:val="00D843A1"/>
    <w:rsid w:val="00D844A4"/>
    <w:rsid w:val="00D84A29"/>
    <w:rsid w:val="00D854AD"/>
    <w:rsid w:val="00D85973"/>
    <w:rsid w:val="00D85E4B"/>
    <w:rsid w:val="00D86C25"/>
    <w:rsid w:val="00D87989"/>
    <w:rsid w:val="00D87BFB"/>
    <w:rsid w:val="00D87E46"/>
    <w:rsid w:val="00D90046"/>
    <w:rsid w:val="00D90653"/>
    <w:rsid w:val="00D9075C"/>
    <w:rsid w:val="00D90F31"/>
    <w:rsid w:val="00D912D3"/>
    <w:rsid w:val="00D918A7"/>
    <w:rsid w:val="00D92225"/>
    <w:rsid w:val="00D926E4"/>
    <w:rsid w:val="00D930E9"/>
    <w:rsid w:val="00D94378"/>
    <w:rsid w:val="00D9459B"/>
    <w:rsid w:val="00D949C2"/>
    <w:rsid w:val="00D94F2E"/>
    <w:rsid w:val="00D94FF1"/>
    <w:rsid w:val="00D9553A"/>
    <w:rsid w:val="00D9560D"/>
    <w:rsid w:val="00D958B7"/>
    <w:rsid w:val="00D96BD4"/>
    <w:rsid w:val="00D97307"/>
    <w:rsid w:val="00D97386"/>
    <w:rsid w:val="00D9777F"/>
    <w:rsid w:val="00D978EF"/>
    <w:rsid w:val="00DA153C"/>
    <w:rsid w:val="00DA18AC"/>
    <w:rsid w:val="00DA1CE1"/>
    <w:rsid w:val="00DA2005"/>
    <w:rsid w:val="00DA2184"/>
    <w:rsid w:val="00DA447B"/>
    <w:rsid w:val="00DA4556"/>
    <w:rsid w:val="00DA54F0"/>
    <w:rsid w:val="00DA55D5"/>
    <w:rsid w:val="00DA58FC"/>
    <w:rsid w:val="00DA5BC6"/>
    <w:rsid w:val="00DA63D3"/>
    <w:rsid w:val="00DB0926"/>
    <w:rsid w:val="00DB0CAD"/>
    <w:rsid w:val="00DB39B4"/>
    <w:rsid w:val="00DB3C60"/>
    <w:rsid w:val="00DB3E3D"/>
    <w:rsid w:val="00DB3FB8"/>
    <w:rsid w:val="00DB607D"/>
    <w:rsid w:val="00DB7167"/>
    <w:rsid w:val="00DB7555"/>
    <w:rsid w:val="00DC0C1D"/>
    <w:rsid w:val="00DC12AB"/>
    <w:rsid w:val="00DC3A45"/>
    <w:rsid w:val="00DC4A8B"/>
    <w:rsid w:val="00DC56CF"/>
    <w:rsid w:val="00DC6897"/>
    <w:rsid w:val="00DC6C32"/>
    <w:rsid w:val="00DC6DA0"/>
    <w:rsid w:val="00DC7527"/>
    <w:rsid w:val="00DC7D53"/>
    <w:rsid w:val="00DC7FFE"/>
    <w:rsid w:val="00DD0974"/>
    <w:rsid w:val="00DD264A"/>
    <w:rsid w:val="00DD3D22"/>
    <w:rsid w:val="00DD49E1"/>
    <w:rsid w:val="00DD583B"/>
    <w:rsid w:val="00DD5913"/>
    <w:rsid w:val="00DD5B52"/>
    <w:rsid w:val="00DD5FFF"/>
    <w:rsid w:val="00DD683E"/>
    <w:rsid w:val="00DD6EE0"/>
    <w:rsid w:val="00DE0FC7"/>
    <w:rsid w:val="00DE170F"/>
    <w:rsid w:val="00DE230D"/>
    <w:rsid w:val="00DE2461"/>
    <w:rsid w:val="00DE47E2"/>
    <w:rsid w:val="00DE48CD"/>
    <w:rsid w:val="00DE616C"/>
    <w:rsid w:val="00DE71ED"/>
    <w:rsid w:val="00DE7602"/>
    <w:rsid w:val="00DE7E59"/>
    <w:rsid w:val="00DF01AF"/>
    <w:rsid w:val="00DF030A"/>
    <w:rsid w:val="00DF0FA0"/>
    <w:rsid w:val="00DF112C"/>
    <w:rsid w:val="00DF1409"/>
    <w:rsid w:val="00DF26A0"/>
    <w:rsid w:val="00DF27D4"/>
    <w:rsid w:val="00DF2CEF"/>
    <w:rsid w:val="00DF713B"/>
    <w:rsid w:val="00DF73CF"/>
    <w:rsid w:val="00DF7759"/>
    <w:rsid w:val="00DF77D3"/>
    <w:rsid w:val="00E007E3"/>
    <w:rsid w:val="00E00C9E"/>
    <w:rsid w:val="00E01D73"/>
    <w:rsid w:val="00E03B43"/>
    <w:rsid w:val="00E041A2"/>
    <w:rsid w:val="00E04C59"/>
    <w:rsid w:val="00E04D7B"/>
    <w:rsid w:val="00E04E04"/>
    <w:rsid w:val="00E052F5"/>
    <w:rsid w:val="00E057F2"/>
    <w:rsid w:val="00E05D77"/>
    <w:rsid w:val="00E060F3"/>
    <w:rsid w:val="00E0615B"/>
    <w:rsid w:val="00E061AC"/>
    <w:rsid w:val="00E0687A"/>
    <w:rsid w:val="00E0697B"/>
    <w:rsid w:val="00E070F8"/>
    <w:rsid w:val="00E07A0E"/>
    <w:rsid w:val="00E10197"/>
    <w:rsid w:val="00E10352"/>
    <w:rsid w:val="00E103D1"/>
    <w:rsid w:val="00E105ED"/>
    <w:rsid w:val="00E1089C"/>
    <w:rsid w:val="00E11DA4"/>
    <w:rsid w:val="00E120A4"/>
    <w:rsid w:val="00E12693"/>
    <w:rsid w:val="00E127EE"/>
    <w:rsid w:val="00E12FE5"/>
    <w:rsid w:val="00E131B5"/>
    <w:rsid w:val="00E1382D"/>
    <w:rsid w:val="00E146C9"/>
    <w:rsid w:val="00E154AA"/>
    <w:rsid w:val="00E159C3"/>
    <w:rsid w:val="00E15E29"/>
    <w:rsid w:val="00E17A33"/>
    <w:rsid w:val="00E17CA2"/>
    <w:rsid w:val="00E20857"/>
    <w:rsid w:val="00E23B73"/>
    <w:rsid w:val="00E23DB0"/>
    <w:rsid w:val="00E2427A"/>
    <w:rsid w:val="00E24DD4"/>
    <w:rsid w:val="00E27641"/>
    <w:rsid w:val="00E276D5"/>
    <w:rsid w:val="00E30262"/>
    <w:rsid w:val="00E302D8"/>
    <w:rsid w:val="00E31690"/>
    <w:rsid w:val="00E321AB"/>
    <w:rsid w:val="00E32EC5"/>
    <w:rsid w:val="00E330EE"/>
    <w:rsid w:val="00E33451"/>
    <w:rsid w:val="00E33823"/>
    <w:rsid w:val="00E33F49"/>
    <w:rsid w:val="00E351F6"/>
    <w:rsid w:val="00E35B24"/>
    <w:rsid w:val="00E35B7B"/>
    <w:rsid w:val="00E36AF6"/>
    <w:rsid w:val="00E40AEF"/>
    <w:rsid w:val="00E40F65"/>
    <w:rsid w:val="00E4111D"/>
    <w:rsid w:val="00E41387"/>
    <w:rsid w:val="00E41E3E"/>
    <w:rsid w:val="00E42905"/>
    <w:rsid w:val="00E42B35"/>
    <w:rsid w:val="00E42E88"/>
    <w:rsid w:val="00E42F97"/>
    <w:rsid w:val="00E43136"/>
    <w:rsid w:val="00E4339D"/>
    <w:rsid w:val="00E43801"/>
    <w:rsid w:val="00E43C06"/>
    <w:rsid w:val="00E43EA6"/>
    <w:rsid w:val="00E44DA5"/>
    <w:rsid w:val="00E45DAF"/>
    <w:rsid w:val="00E46625"/>
    <w:rsid w:val="00E47BD0"/>
    <w:rsid w:val="00E50534"/>
    <w:rsid w:val="00E50B3F"/>
    <w:rsid w:val="00E50B99"/>
    <w:rsid w:val="00E50EAF"/>
    <w:rsid w:val="00E510EB"/>
    <w:rsid w:val="00E52B11"/>
    <w:rsid w:val="00E52D77"/>
    <w:rsid w:val="00E5301F"/>
    <w:rsid w:val="00E537C6"/>
    <w:rsid w:val="00E53B4E"/>
    <w:rsid w:val="00E53BF5"/>
    <w:rsid w:val="00E53EAC"/>
    <w:rsid w:val="00E543A7"/>
    <w:rsid w:val="00E54680"/>
    <w:rsid w:val="00E54A73"/>
    <w:rsid w:val="00E554BC"/>
    <w:rsid w:val="00E55761"/>
    <w:rsid w:val="00E5612C"/>
    <w:rsid w:val="00E5625E"/>
    <w:rsid w:val="00E565D6"/>
    <w:rsid w:val="00E56B44"/>
    <w:rsid w:val="00E57C64"/>
    <w:rsid w:val="00E57CEA"/>
    <w:rsid w:val="00E57FFC"/>
    <w:rsid w:val="00E6048C"/>
    <w:rsid w:val="00E611AB"/>
    <w:rsid w:val="00E61B84"/>
    <w:rsid w:val="00E61E4E"/>
    <w:rsid w:val="00E629DB"/>
    <w:rsid w:val="00E6323B"/>
    <w:rsid w:val="00E63250"/>
    <w:rsid w:val="00E6376E"/>
    <w:rsid w:val="00E63D1C"/>
    <w:rsid w:val="00E643AC"/>
    <w:rsid w:val="00E64E2E"/>
    <w:rsid w:val="00E6584B"/>
    <w:rsid w:val="00E6679D"/>
    <w:rsid w:val="00E67ED7"/>
    <w:rsid w:val="00E701A3"/>
    <w:rsid w:val="00E7049B"/>
    <w:rsid w:val="00E709D6"/>
    <w:rsid w:val="00E70E7B"/>
    <w:rsid w:val="00E7115E"/>
    <w:rsid w:val="00E7167E"/>
    <w:rsid w:val="00E71B25"/>
    <w:rsid w:val="00E71C47"/>
    <w:rsid w:val="00E73A77"/>
    <w:rsid w:val="00E73F30"/>
    <w:rsid w:val="00E74351"/>
    <w:rsid w:val="00E7577D"/>
    <w:rsid w:val="00E75B8F"/>
    <w:rsid w:val="00E75DA9"/>
    <w:rsid w:val="00E76100"/>
    <w:rsid w:val="00E76B8E"/>
    <w:rsid w:val="00E8016F"/>
    <w:rsid w:val="00E801B2"/>
    <w:rsid w:val="00E803A4"/>
    <w:rsid w:val="00E807D9"/>
    <w:rsid w:val="00E80A1C"/>
    <w:rsid w:val="00E80A89"/>
    <w:rsid w:val="00E82AD6"/>
    <w:rsid w:val="00E82F58"/>
    <w:rsid w:val="00E83DE1"/>
    <w:rsid w:val="00E840E4"/>
    <w:rsid w:val="00E8431E"/>
    <w:rsid w:val="00E8551E"/>
    <w:rsid w:val="00E855C3"/>
    <w:rsid w:val="00E864A7"/>
    <w:rsid w:val="00E86A32"/>
    <w:rsid w:val="00E86C56"/>
    <w:rsid w:val="00E86DF5"/>
    <w:rsid w:val="00E87188"/>
    <w:rsid w:val="00E87AF5"/>
    <w:rsid w:val="00E90A61"/>
    <w:rsid w:val="00E91751"/>
    <w:rsid w:val="00E92E54"/>
    <w:rsid w:val="00E9347D"/>
    <w:rsid w:val="00E93E61"/>
    <w:rsid w:val="00E93F65"/>
    <w:rsid w:val="00E944C2"/>
    <w:rsid w:val="00E9506C"/>
    <w:rsid w:val="00E9571C"/>
    <w:rsid w:val="00E96153"/>
    <w:rsid w:val="00E96261"/>
    <w:rsid w:val="00E96332"/>
    <w:rsid w:val="00E96486"/>
    <w:rsid w:val="00E970E9"/>
    <w:rsid w:val="00EA1D16"/>
    <w:rsid w:val="00EA26BE"/>
    <w:rsid w:val="00EA289E"/>
    <w:rsid w:val="00EA28F1"/>
    <w:rsid w:val="00EA2FE0"/>
    <w:rsid w:val="00EA35C9"/>
    <w:rsid w:val="00EA35F9"/>
    <w:rsid w:val="00EA48F7"/>
    <w:rsid w:val="00EA4CEF"/>
    <w:rsid w:val="00EA552B"/>
    <w:rsid w:val="00EA5620"/>
    <w:rsid w:val="00EA5A3D"/>
    <w:rsid w:val="00EA6E8F"/>
    <w:rsid w:val="00EA744D"/>
    <w:rsid w:val="00EB0260"/>
    <w:rsid w:val="00EB028E"/>
    <w:rsid w:val="00EB02B1"/>
    <w:rsid w:val="00EB0C94"/>
    <w:rsid w:val="00EB16F3"/>
    <w:rsid w:val="00EB17D7"/>
    <w:rsid w:val="00EB2738"/>
    <w:rsid w:val="00EB27AB"/>
    <w:rsid w:val="00EB28DD"/>
    <w:rsid w:val="00EB302A"/>
    <w:rsid w:val="00EB36E0"/>
    <w:rsid w:val="00EB3BBD"/>
    <w:rsid w:val="00EB4047"/>
    <w:rsid w:val="00EB4D7C"/>
    <w:rsid w:val="00EB55AF"/>
    <w:rsid w:val="00EB6751"/>
    <w:rsid w:val="00EB68A2"/>
    <w:rsid w:val="00EB7CA9"/>
    <w:rsid w:val="00EC077B"/>
    <w:rsid w:val="00EC1E38"/>
    <w:rsid w:val="00EC3D4E"/>
    <w:rsid w:val="00EC440D"/>
    <w:rsid w:val="00EC4E9D"/>
    <w:rsid w:val="00EC7F85"/>
    <w:rsid w:val="00ED0D20"/>
    <w:rsid w:val="00ED119D"/>
    <w:rsid w:val="00ED1770"/>
    <w:rsid w:val="00ED32DA"/>
    <w:rsid w:val="00ED357F"/>
    <w:rsid w:val="00ED3F37"/>
    <w:rsid w:val="00ED4320"/>
    <w:rsid w:val="00ED4DB2"/>
    <w:rsid w:val="00ED58A4"/>
    <w:rsid w:val="00ED5CAA"/>
    <w:rsid w:val="00ED61BD"/>
    <w:rsid w:val="00ED6B74"/>
    <w:rsid w:val="00ED6E48"/>
    <w:rsid w:val="00ED76AC"/>
    <w:rsid w:val="00ED7A21"/>
    <w:rsid w:val="00EE0963"/>
    <w:rsid w:val="00EE0E15"/>
    <w:rsid w:val="00EE4015"/>
    <w:rsid w:val="00EE4CD5"/>
    <w:rsid w:val="00EE54A4"/>
    <w:rsid w:val="00EE625E"/>
    <w:rsid w:val="00EE77A3"/>
    <w:rsid w:val="00EF1166"/>
    <w:rsid w:val="00EF12F5"/>
    <w:rsid w:val="00EF1375"/>
    <w:rsid w:val="00EF163F"/>
    <w:rsid w:val="00EF1C43"/>
    <w:rsid w:val="00EF298D"/>
    <w:rsid w:val="00EF2C9F"/>
    <w:rsid w:val="00EF2E47"/>
    <w:rsid w:val="00EF3149"/>
    <w:rsid w:val="00EF428A"/>
    <w:rsid w:val="00EF4331"/>
    <w:rsid w:val="00EF43A4"/>
    <w:rsid w:val="00EF4D7B"/>
    <w:rsid w:val="00EF5454"/>
    <w:rsid w:val="00EF5795"/>
    <w:rsid w:val="00EF6314"/>
    <w:rsid w:val="00EF660B"/>
    <w:rsid w:val="00EF7C94"/>
    <w:rsid w:val="00EF7CF5"/>
    <w:rsid w:val="00F009B0"/>
    <w:rsid w:val="00F01A4F"/>
    <w:rsid w:val="00F0239F"/>
    <w:rsid w:val="00F025F0"/>
    <w:rsid w:val="00F0296A"/>
    <w:rsid w:val="00F02C3F"/>
    <w:rsid w:val="00F0362C"/>
    <w:rsid w:val="00F03B6E"/>
    <w:rsid w:val="00F047E1"/>
    <w:rsid w:val="00F068B7"/>
    <w:rsid w:val="00F0739E"/>
    <w:rsid w:val="00F07789"/>
    <w:rsid w:val="00F07B36"/>
    <w:rsid w:val="00F1045F"/>
    <w:rsid w:val="00F1092D"/>
    <w:rsid w:val="00F11E5C"/>
    <w:rsid w:val="00F11EEA"/>
    <w:rsid w:val="00F12168"/>
    <w:rsid w:val="00F12450"/>
    <w:rsid w:val="00F12AA3"/>
    <w:rsid w:val="00F12C09"/>
    <w:rsid w:val="00F133BD"/>
    <w:rsid w:val="00F16472"/>
    <w:rsid w:val="00F16873"/>
    <w:rsid w:val="00F171BF"/>
    <w:rsid w:val="00F17586"/>
    <w:rsid w:val="00F2072C"/>
    <w:rsid w:val="00F210EE"/>
    <w:rsid w:val="00F21DA6"/>
    <w:rsid w:val="00F24C3F"/>
    <w:rsid w:val="00F24EE7"/>
    <w:rsid w:val="00F25D5A"/>
    <w:rsid w:val="00F27535"/>
    <w:rsid w:val="00F276BA"/>
    <w:rsid w:val="00F27B9C"/>
    <w:rsid w:val="00F308DE"/>
    <w:rsid w:val="00F31549"/>
    <w:rsid w:val="00F317EE"/>
    <w:rsid w:val="00F326FC"/>
    <w:rsid w:val="00F33844"/>
    <w:rsid w:val="00F341AE"/>
    <w:rsid w:val="00F341FE"/>
    <w:rsid w:val="00F34611"/>
    <w:rsid w:val="00F34728"/>
    <w:rsid w:val="00F35922"/>
    <w:rsid w:val="00F3648B"/>
    <w:rsid w:val="00F3658C"/>
    <w:rsid w:val="00F36F0A"/>
    <w:rsid w:val="00F3741D"/>
    <w:rsid w:val="00F37AB0"/>
    <w:rsid w:val="00F4030D"/>
    <w:rsid w:val="00F40377"/>
    <w:rsid w:val="00F403DE"/>
    <w:rsid w:val="00F409D0"/>
    <w:rsid w:val="00F40A83"/>
    <w:rsid w:val="00F412A9"/>
    <w:rsid w:val="00F42385"/>
    <w:rsid w:val="00F424E5"/>
    <w:rsid w:val="00F42F2D"/>
    <w:rsid w:val="00F43A13"/>
    <w:rsid w:val="00F43C24"/>
    <w:rsid w:val="00F443A9"/>
    <w:rsid w:val="00F44955"/>
    <w:rsid w:val="00F44E6C"/>
    <w:rsid w:val="00F45B64"/>
    <w:rsid w:val="00F4650D"/>
    <w:rsid w:val="00F465E5"/>
    <w:rsid w:val="00F465F1"/>
    <w:rsid w:val="00F465F8"/>
    <w:rsid w:val="00F46CB8"/>
    <w:rsid w:val="00F50D94"/>
    <w:rsid w:val="00F50DC4"/>
    <w:rsid w:val="00F518C6"/>
    <w:rsid w:val="00F51CB6"/>
    <w:rsid w:val="00F532AC"/>
    <w:rsid w:val="00F539CC"/>
    <w:rsid w:val="00F53A04"/>
    <w:rsid w:val="00F53B50"/>
    <w:rsid w:val="00F53B51"/>
    <w:rsid w:val="00F53F49"/>
    <w:rsid w:val="00F54914"/>
    <w:rsid w:val="00F5491C"/>
    <w:rsid w:val="00F54C64"/>
    <w:rsid w:val="00F5581C"/>
    <w:rsid w:val="00F55B2A"/>
    <w:rsid w:val="00F56EA5"/>
    <w:rsid w:val="00F57773"/>
    <w:rsid w:val="00F57ACC"/>
    <w:rsid w:val="00F57DAD"/>
    <w:rsid w:val="00F60497"/>
    <w:rsid w:val="00F6095B"/>
    <w:rsid w:val="00F61348"/>
    <w:rsid w:val="00F61E37"/>
    <w:rsid w:val="00F62F8B"/>
    <w:rsid w:val="00F63967"/>
    <w:rsid w:val="00F64150"/>
    <w:rsid w:val="00F64618"/>
    <w:rsid w:val="00F647AE"/>
    <w:rsid w:val="00F64CE3"/>
    <w:rsid w:val="00F653AA"/>
    <w:rsid w:val="00F65502"/>
    <w:rsid w:val="00F65A92"/>
    <w:rsid w:val="00F66052"/>
    <w:rsid w:val="00F666FD"/>
    <w:rsid w:val="00F66704"/>
    <w:rsid w:val="00F668FF"/>
    <w:rsid w:val="00F67497"/>
    <w:rsid w:val="00F67604"/>
    <w:rsid w:val="00F67E35"/>
    <w:rsid w:val="00F70AD9"/>
    <w:rsid w:val="00F70F17"/>
    <w:rsid w:val="00F71880"/>
    <w:rsid w:val="00F72689"/>
    <w:rsid w:val="00F729C8"/>
    <w:rsid w:val="00F72D0C"/>
    <w:rsid w:val="00F72D93"/>
    <w:rsid w:val="00F73902"/>
    <w:rsid w:val="00F73FAD"/>
    <w:rsid w:val="00F747A9"/>
    <w:rsid w:val="00F756D9"/>
    <w:rsid w:val="00F76EAB"/>
    <w:rsid w:val="00F76EB4"/>
    <w:rsid w:val="00F8048A"/>
    <w:rsid w:val="00F8072D"/>
    <w:rsid w:val="00F81186"/>
    <w:rsid w:val="00F81907"/>
    <w:rsid w:val="00F81B10"/>
    <w:rsid w:val="00F82541"/>
    <w:rsid w:val="00F82AC6"/>
    <w:rsid w:val="00F8363F"/>
    <w:rsid w:val="00F83E92"/>
    <w:rsid w:val="00F8452B"/>
    <w:rsid w:val="00F84627"/>
    <w:rsid w:val="00F84E0E"/>
    <w:rsid w:val="00F84EB1"/>
    <w:rsid w:val="00F84ED8"/>
    <w:rsid w:val="00F84FB2"/>
    <w:rsid w:val="00F85964"/>
    <w:rsid w:val="00F85AAE"/>
    <w:rsid w:val="00F87580"/>
    <w:rsid w:val="00F87A5A"/>
    <w:rsid w:val="00F87E1B"/>
    <w:rsid w:val="00F87E55"/>
    <w:rsid w:val="00F9089A"/>
    <w:rsid w:val="00F9097D"/>
    <w:rsid w:val="00F90D7E"/>
    <w:rsid w:val="00F91437"/>
    <w:rsid w:val="00F91946"/>
    <w:rsid w:val="00F91A79"/>
    <w:rsid w:val="00F91BE6"/>
    <w:rsid w:val="00F91E9B"/>
    <w:rsid w:val="00F93388"/>
    <w:rsid w:val="00F93E9E"/>
    <w:rsid w:val="00F95254"/>
    <w:rsid w:val="00F954B6"/>
    <w:rsid w:val="00F9575B"/>
    <w:rsid w:val="00F961A5"/>
    <w:rsid w:val="00F972FC"/>
    <w:rsid w:val="00F976AB"/>
    <w:rsid w:val="00F97D50"/>
    <w:rsid w:val="00F97F5F"/>
    <w:rsid w:val="00FA0217"/>
    <w:rsid w:val="00FA0F6C"/>
    <w:rsid w:val="00FA12B3"/>
    <w:rsid w:val="00FA1680"/>
    <w:rsid w:val="00FA22D0"/>
    <w:rsid w:val="00FA296A"/>
    <w:rsid w:val="00FA2996"/>
    <w:rsid w:val="00FA2B10"/>
    <w:rsid w:val="00FA419A"/>
    <w:rsid w:val="00FA4AF6"/>
    <w:rsid w:val="00FA5153"/>
    <w:rsid w:val="00FA5BF4"/>
    <w:rsid w:val="00FA68CD"/>
    <w:rsid w:val="00FA7F12"/>
    <w:rsid w:val="00FB042D"/>
    <w:rsid w:val="00FB0719"/>
    <w:rsid w:val="00FB09AF"/>
    <w:rsid w:val="00FB0D95"/>
    <w:rsid w:val="00FB1586"/>
    <w:rsid w:val="00FB2234"/>
    <w:rsid w:val="00FB3203"/>
    <w:rsid w:val="00FB3CEB"/>
    <w:rsid w:val="00FB4BCC"/>
    <w:rsid w:val="00FB4BFF"/>
    <w:rsid w:val="00FB52F4"/>
    <w:rsid w:val="00FB58AA"/>
    <w:rsid w:val="00FB58AE"/>
    <w:rsid w:val="00FB5B6B"/>
    <w:rsid w:val="00FB5E3D"/>
    <w:rsid w:val="00FB74B9"/>
    <w:rsid w:val="00FC01B9"/>
    <w:rsid w:val="00FC0217"/>
    <w:rsid w:val="00FC023F"/>
    <w:rsid w:val="00FC0317"/>
    <w:rsid w:val="00FC0525"/>
    <w:rsid w:val="00FC07D5"/>
    <w:rsid w:val="00FC0889"/>
    <w:rsid w:val="00FC2089"/>
    <w:rsid w:val="00FC3B74"/>
    <w:rsid w:val="00FC3C47"/>
    <w:rsid w:val="00FC3CA8"/>
    <w:rsid w:val="00FC40F5"/>
    <w:rsid w:val="00FC46EE"/>
    <w:rsid w:val="00FC4E44"/>
    <w:rsid w:val="00FC4E4C"/>
    <w:rsid w:val="00FC5897"/>
    <w:rsid w:val="00FC5E43"/>
    <w:rsid w:val="00FC613A"/>
    <w:rsid w:val="00FC6CCA"/>
    <w:rsid w:val="00FC7EBC"/>
    <w:rsid w:val="00FD10EE"/>
    <w:rsid w:val="00FD1438"/>
    <w:rsid w:val="00FD1B8A"/>
    <w:rsid w:val="00FD1D35"/>
    <w:rsid w:val="00FD3747"/>
    <w:rsid w:val="00FD37DC"/>
    <w:rsid w:val="00FD423D"/>
    <w:rsid w:val="00FD4931"/>
    <w:rsid w:val="00FD6E72"/>
    <w:rsid w:val="00FD6FE1"/>
    <w:rsid w:val="00FD7018"/>
    <w:rsid w:val="00FD70D7"/>
    <w:rsid w:val="00FD768C"/>
    <w:rsid w:val="00FD76C2"/>
    <w:rsid w:val="00FD7FA5"/>
    <w:rsid w:val="00FE0639"/>
    <w:rsid w:val="00FE1812"/>
    <w:rsid w:val="00FE21F9"/>
    <w:rsid w:val="00FE31C2"/>
    <w:rsid w:val="00FE42F1"/>
    <w:rsid w:val="00FE4A64"/>
    <w:rsid w:val="00FE4B9F"/>
    <w:rsid w:val="00FE5F8B"/>
    <w:rsid w:val="00FE6AD2"/>
    <w:rsid w:val="00FE6D92"/>
    <w:rsid w:val="00FE75ED"/>
    <w:rsid w:val="00FE7916"/>
    <w:rsid w:val="00FE7DB4"/>
    <w:rsid w:val="00FF0273"/>
    <w:rsid w:val="00FF02F0"/>
    <w:rsid w:val="00FF03CC"/>
    <w:rsid w:val="00FF055A"/>
    <w:rsid w:val="00FF095E"/>
    <w:rsid w:val="00FF0B59"/>
    <w:rsid w:val="00FF16BA"/>
    <w:rsid w:val="00FF2584"/>
    <w:rsid w:val="00FF2D47"/>
    <w:rsid w:val="00FF321F"/>
    <w:rsid w:val="00FF3342"/>
    <w:rsid w:val="00FF3490"/>
    <w:rsid w:val="00FF4712"/>
    <w:rsid w:val="00FF4A6A"/>
    <w:rsid w:val="00FF60D6"/>
    <w:rsid w:val="00FF6350"/>
    <w:rsid w:val="00FF690D"/>
    <w:rsid w:val="00FF69E2"/>
    <w:rsid w:val="00FF6B25"/>
    <w:rsid w:val="00FF7243"/>
    <w:rsid w:val="00FF79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06089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06089A"/>
  </w:style>
  <w:style w:type="paragraph" w:customStyle="1" w:styleId="np">
    <w:name w:val="np"/>
    <w:basedOn w:val="Norml"/>
    <w:rsid w:val="0006089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640BF4"/>
    <w:pPr>
      <w:tabs>
        <w:tab w:val="center" w:pos="4536"/>
        <w:tab w:val="right" w:pos="9072"/>
      </w:tabs>
      <w:spacing w:after="0" w:line="240" w:lineRule="auto"/>
    </w:pPr>
  </w:style>
  <w:style w:type="character" w:customStyle="1" w:styleId="lfejChar">
    <w:name w:val="Élőfej Char"/>
    <w:basedOn w:val="Bekezdsalapbettpusa"/>
    <w:link w:val="lfej"/>
    <w:uiPriority w:val="99"/>
    <w:rsid w:val="00640BF4"/>
  </w:style>
  <w:style w:type="paragraph" w:styleId="llb">
    <w:name w:val="footer"/>
    <w:basedOn w:val="Norml"/>
    <w:link w:val="llbChar"/>
    <w:uiPriority w:val="99"/>
    <w:unhideWhenUsed/>
    <w:rsid w:val="00640BF4"/>
    <w:pPr>
      <w:tabs>
        <w:tab w:val="center" w:pos="4536"/>
        <w:tab w:val="right" w:pos="9072"/>
      </w:tabs>
      <w:spacing w:after="0" w:line="240" w:lineRule="auto"/>
    </w:pPr>
  </w:style>
  <w:style w:type="character" w:customStyle="1" w:styleId="llbChar">
    <w:name w:val="Élőláb Char"/>
    <w:basedOn w:val="Bekezdsalapbettpusa"/>
    <w:link w:val="llb"/>
    <w:uiPriority w:val="99"/>
    <w:rsid w:val="00640BF4"/>
  </w:style>
  <w:style w:type="character" w:styleId="Hiperhivatkozs">
    <w:name w:val="Hyperlink"/>
    <w:basedOn w:val="Bekezdsalapbettpusa"/>
    <w:uiPriority w:val="99"/>
    <w:unhideWhenUsed/>
    <w:rsid w:val="00640BF4"/>
    <w:rPr>
      <w:color w:val="0000FF"/>
      <w:u w:val="single"/>
    </w:rPr>
  </w:style>
  <w:style w:type="paragraph" w:customStyle="1" w:styleId="Default">
    <w:name w:val="Default"/>
    <w:rsid w:val="00595225"/>
    <w:pPr>
      <w:autoSpaceDE w:val="0"/>
      <w:autoSpaceDN w:val="0"/>
      <w:adjustRightInd w:val="0"/>
      <w:spacing w:after="0" w:line="240" w:lineRule="auto"/>
    </w:pPr>
    <w:rPr>
      <w:rFonts w:ascii="Times New Roman" w:hAnsi="Times New Roman" w:cs="Times New Roman"/>
      <w:color w:val="000000"/>
      <w:sz w:val="24"/>
      <w:szCs w:val="24"/>
    </w:rPr>
  </w:style>
  <w:style w:type="table" w:styleId="Rcsostblzat">
    <w:name w:val="Table Grid"/>
    <w:basedOn w:val="Normltblzat"/>
    <w:uiPriority w:val="59"/>
    <w:rsid w:val="009B6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B6B67"/>
    <w:pPr>
      <w:ind w:left="720"/>
      <w:contextualSpacing/>
    </w:pPr>
  </w:style>
  <w:style w:type="character" w:styleId="Jegyzethivatkozs">
    <w:name w:val="annotation reference"/>
    <w:basedOn w:val="Bekezdsalapbettpusa"/>
    <w:uiPriority w:val="99"/>
    <w:semiHidden/>
    <w:unhideWhenUsed/>
    <w:rsid w:val="00D9553A"/>
    <w:rPr>
      <w:sz w:val="16"/>
      <w:szCs w:val="16"/>
    </w:rPr>
  </w:style>
  <w:style w:type="paragraph" w:styleId="Jegyzetszveg">
    <w:name w:val="annotation text"/>
    <w:basedOn w:val="Norml"/>
    <w:link w:val="JegyzetszvegChar"/>
    <w:uiPriority w:val="99"/>
    <w:semiHidden/>
    <w:unhideWhenUsed/>
    <w:rsid w:val="00D9553A"/>
    <w:pPr>
      <w:spacing w:line="240" w:lineRule="auto"/>
    </w:pPr>
    <w:rPr>
      <w:sz w:val="20"/>
      <w:szCs w:val="20"/>
    </w:rPr>
  </w:style>
  <w:style w:type="character" w:customStyle="1" w:styleId="JegyzetszvegChar">
    <w:name w:val="Jegyzetszöveg Char"/>
    <w:basedOn w:val="Bekezdsalapbettpusa"/>
    <w:link w:val="Jegyzetszveg"/>
    <w:uiPriority w:val="99"/>
    <w:semiHidden/>
    <w:rsid w:val="00D9553A"/>
    <w:rPr>
      <w:sz w:val="20"/>
      <w:szCs w:val="20"/>
    </w:rPr>
  </w:style>
  <w:style w:type="paragraph" w:styleId="Megjegyzstrgya">
    <w:name w:val="annotation subject"/>
    <w:basedOn w:val="Jegyzetszveg"/>
    <w:next w:val="Jegyzetszveg"/>
    <w:link w:val="MegjegyzstrgyaChar"/>
    <w:uiPriority w:val="99"/>
    <w:semiHidden/>
    <w:unhideWhenUsed/>
    <w:rsid w:val="00D9553A"/>
    <w:rPr>
      <w:b/>
      <w:bCs/>
    </w:rPr>
  </w:style>
  <w:style w:type="character" w:customStyle="1" w:styleId="MegjegyzstrgyaChar">
    <w:name w:val="Megjegyzés tárgya Char"/>
    <w:basedOn w:val="JegyzetszvegChar"/>
    <w:link w:val="Megjegyzstrgya"/>
    <w:uiPriority w:val="99"/>
    <w:semiHidden/>
    <w:rsid w:val="00D9553A"/>
    <w:rPr>
      <w:b/>
      <w:bCs/>
      <w:sz w:val="20"/>
      <w:szCs w:val="20"/>
    </w:rPr>
  </w:style>
  <w:style w:type="paragraph" w:styleId="Vltozat">
    <w:name w:val="Revision"/>
    <w:hidden/>
    <w:uiPriority w:val="99"/>
    <w:semiHidden/>
    <w:rsid w:val="00D9553A"/>
    <w:pPr>
      <w:spacing w:after="0" w:line="240" w:lineRule="auto"/>
    </w:pPr>
  </w:style>
  <w:style w:type="paragraph" w:styleId="Buborkszveg">
    <w:name w:val="Balloon Text"/>
    <w:basedOn w:val="Norml"/>
    <w:link w:val="BuborkszvegChar"/>
    <w:uiPriority w:val="99"/>
    <w:semiHidden/>
    <w:unhideWhenUsed/>
    <w:rsid w:val="00D9553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955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06089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06089A"/>
  </w:style>
  <w:style w:type="paragraph" w:customStyle="1" w:styleId="np">
    <w:name w:val="np"/>
    <w:basedOn w:val="Norml"/>
    <w:rsid w:val="0006089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640BF4"/>
    <w:pPr>
      <w:tabs>
        <w:tab w:val="center" w:pos="4536"/>
        <w:tab w:val="right" w:pos="9072"/>
      </w:tabs>
      <w:spacing w:after="0" w:line="240" w:lineRule="auto"/>
    </w:pPr>
  </w:style>
  <w:style w:type="character" w:customStyle="1" w:styleId="lfejChar">
    <w:name w:val="Élőfej Char"/>
    <w:basedOn w:val="Bekezdsalapbettpusa"/>
    <w:link w:val="lfej"/>
    <w:uiPriority w:val="99"/>
    <w:rsid w:val="00640BF4"/>
  </w:style>
  <w:style w:type="paragraph" w:styleId="llb">
    <w:name w:val="footer"/>
    <w:basedOn w:val="Norml"/>
    <w:link w:val="llbChar"/>
    <w:uiPriority w:val="99"/>
    <w:unhideWhenUsed/>
    <w:rsid w:val="00640BF4"/>
    <w:pPr>
      <w:tabs>
        <w:tab w:val="center" w:pos="4536"/>
        <w:tab w:val="right" w:pos="9072"/>
      </w:tabs>
      <w:spacing w:after="0" w:line="240" w:lineRule="auto"/>
    </w:pPr>
  </w:style>
  <w:style w:type="character" w:customStyle="1" w:styleId="llbChar">
    <w:name w:val="Élőláb Char"/>
    <w:basedOn w:val="Bekezdsalapbettpusa"/>
    <w:link w:val="llb"/>
    <w:uiPriority w:val="99"/>
    <w:rsid w:val="00640BF4"/>
  </w:style>
  <w:style w:type="character" w:styleId="Hiperhivatkozs">
    <w:name w:val="Hyperlink"/>
    <w:basedOn w:val="Bekezdsalapbettpusa"/>
    <w:uiPriority w:val="99"/>
    <w:unhideWhenUsed/>
    <w:rsid w:val="00640BF4"/>
    <w:rPr>
      <w:color w:val="0000FF"/>
      <w:u w:val="single"/>
    </w:rPr>
  </w:style>
  <w:style w:type="paragraph" w:customStyle="1" w:styleId="Default">
    <w:name w:val="Default"/>
    <w:rsid w:val="00595225"/>
    <w:pPr>
      <w:autoSpaceDE w:val="0"/>
      <w:autoSpaceDN w:val="0"/>
      <w:adjustRightInd w:val="0"/>
      <w:spacing w:after="0" w:line="240" w:lineRule="auto"/>
    </w:pPr>
    <w:rPr>
      <w:rFonts w:ascii="Times New Roman" w:hAnsi="Times New Roman" w:cs="Times New Roman"/>
      <w:color w:val="000000"/>
      <w:sz w:val="24"/>
      <w:szCs w:val="24"/>
    </w:rPr>
  </w:style>
  <w:style w:type="table" w:styleId="Rcsostblzat">
    <w:name w:val="Table Grid"/>
    <w:basedOn w:val="Normltblzat"/>
    <w:uiPriority w:val="59"/>
    <w:rsid w:val="009B6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B6B67"/>
    <w:pPr>
      <w:ind w:left="720"/>
      <w:contextualSpacing/>
    </w:pPr>
  </w:style>
  <w:style w:type="character" w:styleId="Jegyzethivatkozs">
    <w:name w:val="annotation reference"/>
    <w:basedOn w:val="Bekezdsalapbettpusa"/>
    <w:uiPriority w:val="99"/>
    <w:semiHidden/>
    <w:unhideWhenUsed/>
    <w:rsid w:val="00D9553A"/>
    <w:rPr>
      <w:sz w:val="16"/>
      <w:szCs w:val="16"/>
    </w:rPr>
  </w:style>
  <w:style w:type="paragraph" w:styleId="Jegyzetszveg">
    <w:name w:val="annotation text"/>
    <w:basedOn w:val="Norml"/>
    <w:link w:val="JegyzetszvegChar"/>
    <w:uiPriority w:val="99"/>
    <w:semiHidden/>
    <w:unhideWhenUsed/>
    <w:rsid w:val="00D9553A"/>
    <w:pPr>
      <w:spacing w:line="240" w:lineRule="auto"/>
    </w:pPr>
    <w:rPr>
      <w:sz w:val="20"/>
      <w:szCs w:val="20"/>
    </w:rPr>
  </w:style>
  <w:style w:type="character" w:customStyle="1" w:styleId="JegyzetszvegChar">
    <w:name w:val="Jegyzetszöveg Char"/>
    <w:basedOn w:val="Bekezdsalapbettpusa"/>
    <w:link w:val="Jegyzetszveg"/>
    <w:uiPriority w:val="99"/>
    <w:semiHidden/>
    <w:rsid w:val="00D9553A"/>
    <w:rPr>
      <w:sz w:val="20"/>
      <w:szCs w:val="20"/>
    </w:rPr>
  </w:style>
  <w:style w:type="paragraph" w:styleId="Megjegyzstrgya">
    <w:name w:val="annotation subject"/>
    <w:basedOn w:val="Jegyzetszveg"/>
    <w:next w:val="Jegyzetszveg"/>
    <w:link w:val="MegjegyzstrgyaChar"/>
    <w:uiPriority w:val="99"/>
    <w:semiHidden/>
    <w:unhideWhenUsed/>
    <w:rsid w:val="00D9553A"/>
    <w:rPr>
      <w:b/>
      <w:bCs/>
    </w:rPr>
  </w:style>
  <w:style w:type="character" w:customStyle="1" w:styleId="MegjegyzstrgyaChar">
    <w:name w:val="Megjegyzés tárgya Char"/>
    <w:basedOn w:val="JegyzetszvegChar"/>
    <w:link w:val="Megjegyzstrgya"/>
    <w:uiPriority w:val="99"/>
    <w:semiHidden/>
    <w:rsid w:val="00D9553A"/>
    <w:rPr>
      <w:b/>
      <w:bCs/>
      <w:sz w:val="20"/>
      <w:szCs w:val="20"/>
    </w:rPr>
  </w:style>
  <w:style w:type="paragraph" w:styleId="Vltozat">
    <w:name w:val="Revision"/>
    <w:hidden/>
    <w:uiPriority w:val="99"/>
    <w:semiHidden/>
    <w:rsid w:val="00D9553A"/>
    <w:pPr>
      <w:spacing w:after="0" w:line="240" w:lineRule="auto"/>
    </w:pPr>
  </w:style>
  <w:style w:type="paragraph" w:styleId="Buborkszveg">
    <w:name w:val="Balloon Text"/>
    <w:basedOn w:val="Norml"/>
    <w:link w:val="BuborkszvegChar"/>
    <w:uiPriority w:val="99"/>
    <w:semiHidden/>
    <w:unhideWhenUsed/>
    <w:rsid w:val="00D9553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95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6464">
      <w:bodyDiv w:val="1"/>
      <w:marLeft w:val="0"/>
      <w:marRight w:val="0"/>
      <w:marTop w:val="0"/>
      <w:marBottom w:val="0"/>
      <w:divBdr>
        <w:top w:val="none" w:sz="0" w:space="0" w:color="auto"/>
        <w:left w:val="none" w:sz="0" w:space="0" w:color="auto"/>
        <w:bottom w:val="none" w:sz="0" w:space="0" w:color="auto"/>
        <w:right w:val="none" w:sz="0" w:space="0" w:color="auto"/>
      </w:divBdr>
    </w:div>
    <w:div w:id="273447207">
      <w:bodyDiv w:val="1"/>
      <w:marLeft w:val="0"/>
      <w:marRight w:val="0"/>
      <w:marTop w:val="0"/>
      <w:marBottom w:val="0"/>
      <w:divBdr>
        <w:top w:val="none" w:sz="0" w:space="0" w:color="auto"/>
        <w:left w:val="none" w:sz="0" w:space="0" w:color="auto"/>
        <w:bottom w:val="none" w:sz="0" w:space="0" w:color="auto"/>
        <w:right w:val="none" w:sz="0" w:space="0" w:color="auto"/>
      </w:divBdr>
    </w:div>
    <w:div w:id="1036659400">
      <w:bodyDiv w:val="1"/>
      <w:marLeft w:val="0"/>
      <w:marRight w:val="0"/>
      <w:marTop w:val="0"/>
      <w:marBottom w:val="0"/>
      <w:divBdr>
        <w:top w:val="none" w:sz="0" w:space="0" w:color="auto"/>
        <w:left w:val="none" w:sz="0" w:space="0" w:color="auto"/>
        <w:bottom w:val="none" w:sz="0" w:space="0" w:color="auto"/>
        <w:right w:val="none" w:sz="0" w:space="0" w:color="auto"/>
      </w:divBdr>
      <w:divsChild>
        <w:div w:id="1986274995">
          <w:marLeft w:val="0"/>
          <w:marRight w:val="0"/>
          <w:marTop w:val="0"/>
          <w:marBottom w:val="0"/>
          <w:divBdr>
            <w:top w:val="none" w:sz="0" w:space="0" w:color="auto"/>
            <w:left w:val="none" w:sz="0" w:space="0" w:color="auto"/>
            <w:bottom w:val="none" w:sz="0" w:space="0" w:color="auto"/>
            <w:right w:val="none" w:sz="0" w:space="0" w:color="auto"/>
          </w:divBdr>
          <w:divsChild>
            <w:div w:id="62609637">
              <w:marLeft w:val="0"/>
              <w:marRight w:val="0"/>
              <w:marTop w:val="0"/>
              <w:marBottom w:val="0"/>
              <w:divBdr>
                <w:top w:val="none" w:sz="0" w:space="0" w:color="auto"/>
                <w:left w:val="none" w:sz="0" w:space="0" w:color="auto"/>
                <w:bottom w:val="none" w:sz="0" w:space="0" w:color="auto"/>
                <w:right w:val="none" w:sz="0" w:space="0" w:color="auto"/>
              </w:divBdr>
              <w:divsChild>
                <w:div w:id="225148640">
                  <w:marLeft w:val="0"/>
                  <w:marRight w:val="0"/>
                  <w:marTop w:val="75"/>
                  <w:marBottom w:val="0"/>
                  <w:divBdr>
                    <w:top w:val="none" w:sz="0" w:space="0" w:color="auto"/>
                    <w:left w:val="none" w:sz="0" w:space="0" w:color="auto"/>
                    <w:bottom w:val="none" w:sz="0" w:space="0" w:color="auto"/>
                    <w:right w:val="none" w:sz="0" w:space="0" w:color="auto"/>
                  </w:divBdr>
                  <w:divsChild>
                    <w:div w:id="1327632265">
                      <w:marLeft w:val="0"/>
                      <w:marRight w:val="0"/>
                      <w:marTop w:val="0"/>
                      <w:marBottom w:val="0"/>
                      <w:divBdr>
                        <w:top w:val="none" w:sz="0" w:space="0" w:color="auto"/>
                        <w:left w:val="none" w:sz="0" w:space="0" w:color="auto"/>
                        <w:bottom w:val="none" w:sz="0" w:space="0" w:color="auto"/>
                        <w:right w:val="none" w:sz="0" w:space="0" w:color="auto"/>
                      </w:divBdr>
                      <w:divsChild>
                        <w:div w:id="4943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746525">
      <w:bodyDiv w:val="1"/>
      <w:marLeft w:val="0"/>
      <w:marRight w:val="0"/>
      <w:marTop w:val="0"/>
      <w:marBottom w:val="0"/>
      <w:divBdr>
        <w:top w:val="none" w:sz="0" w:space="0" w:color="auto"/>
        <w:left w:val="none" w:sz="0" w:space="0" w:color="auto"/>
        <w:bottom w:val="none" w:sz="0" w:space="0" w:color="auto"/>
        <w:right w:val="none" w:sz="0" w:space="0" w:color="auto"/>
      </w:divBdr>
      <w:divsChild>
        <w:div w:id="29260672">
          <w:marLeft w:val="0"/>
          <w:marRight w:val="0"/>
          <w:marTop w:val="75"/>
          <w:marBottom w:val="0"/>
          <w:divBdr>
            <w:top w:val="none" w:sz="0" w:space="0" w:color="auto"/>
            <w:left w:val="none" w:sz="0" w:space="0" w:color="auto"/>
            <w:bottom w:val="none" w:sz="0" w:space="0" w:color="auto"/>
            <w:right w:val="none" w:sz="0" w:space="0" w:color="auto"/>
          </w:divBdr>
          <w:divsChild>
            <w:div w:id="2095662485">
              <w:marLeft w:val="0"/>
              <w:marRight w:val="0"/>
              <w:marTop w:val="0"/>
              <w:marBottom w:val="0"/>
              <w:divBdr>
                <w:top w:val="none" w:sz="0" w:space="0" w:color="auto"/>
                <w:left w:val="none" w:sz="0" w:space="0" w:color="auto"/>
                <w:bottom w:val="none" w:sz="0" w:space="0" w:color="auto"/>
                <w:right w:val="none" w:sz="0" w:space="0" w:color="auto"/>
              </w:divBdr>
              <w:divsChild>
                <w:div w:id="20588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2011">
          <w:marLeft w:val="0"/>
          <w:marRight w:val="0"/>
          <w:marTop w:val="75"/>
          <w:marBottom w:val="0"/>
          <w:divBdr>
            <w:top w:val="none" w:sz="0" w:space="0" w:color="auto"/>
            <w:left w:val="none" w:sz="0" w:space="0" w:color="auto"/>
            <w:bottom w:val="none" w:sz="0" w:space="0" w:color="auto"/>
            <w:right w:val="none" w:sz="0" w:space="0" w:color="auto"/>
          </w:divBdr>
          <w:divsChild>
            <w:div w:id="1993950114">
              <w:marLeft w:val="0"/>
              <w:marRight w:val="0"/>
              <w:marTop w:val="0"/>
              <w:marBottom w:val="0"/>
              <w:divBdr>
                <w:top w:val="none" w:sz="0" w:space="0" w:color="auto"/>
                <w:left w:val="none" w:sz="0" w:space="0" w:color="auto"/>
                <w:bottom w:val="none" w:sz="0" w:space="0" w:color="auto"/>
                <w:right w:val="none" w:sz="0" w:space="0" w:color="auto"/>
              </w:divBdr>
              <w:divsChild>
                <w:div w:id="20196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9759">
          <w:marLeft w:val="0"/>
          <w:marRight w:val="0"/>
          <w:marTop w:val="75"/>
          <w:marBottom w:val="0"/>
          <w:divBdr>
            <w:top w:val="none" w:sz="0" w:space="0" w:color="auto"/>
            <w:left w:val="none" w:sz="0" w:space="0" w:color="auto"/>
            <w:bottom w:val="none" w:sz="0" w:space="0" w:color="auto"/>
            <w:right w:val="none" w:sz="0" w:space="0" w:color="auto"/>
          </w:divBdr>
          <w:divsChild>
            <w:div w:id="1876036472">
              <w:marLeft w:val="0"/>
              <w:marRight w:val="0"/>
              <w:marTop w:val="0"/>
              <w:marBottom w:val="0"/>
              <w:divBdr>
                <w:top w:val="none" w:sz="0" w:space="0" w:color="auto"/>
                <w:left w:val="none" w:sz="0" w:space="0" w:color="auto"/>
                <w:bottom w:val="none" w:sz="0" w:space="0" w:color="auto"/>
                <w:right w:val="none" w:sz="0" w:space="0" w:color="auto"/>
              </w:divBdr>
              <w:divsChild>
                <w:div w:id="9892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441">
          <w:marLeft w:val="0"/>
          <w:marRight w:val="0"/>
          <w:marTop w:val="75"/>
          <w:marBottom w:val="0"/>
          <w:divBdr>
            <w:top w:val="none" w:sz="0" w:space="0" w:color="auto"/>
            <w:left w:val="none" w:sz="0" w:space="0" w:color="auto"/>
            <w:bottom w:val="none" w:sz="0" w:space="0" w:color="auto"/>
            <w:right w:val="none" w:sz="0" w:space="0" w:color="auto"/>
          </w:divBdr>
          <w:divsChild>
            <w:div w:id="728380082">
              <w:marLeft w:val="0"/>
              <w:marRight w:val="0"/>
              <w:marTop w:val="0"/>
              <w:marBottom w:val="0"/>
              <w:divBdr>
                <w:top w:val="none" w:sz="0" w:space="0" w:color="auto"/>
                <w:left w:val="none" w:sz="0" w:space="0" w:color="auto"/>
                <w:bottom w:val="none" w:sz="0" w:space="0" w:color="auto"/>
                <w:right w:val="none" w:sz="0" w:space="0" w:color="auto"/>
              </w:divBdr>
              <w:divsChild>
                <w:div w:id="16571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60246">
          <w:marLeft w:val="0"/>
          <w:marRight w:val="0"/>
          <w:marTop w:val="75"/>
          <w:marBottom w:val="0"/>
          <w:divBdr>
            <w:top w:val="none" w:sz="0" w:space="0" w:color="auto"/>
            <w:left w:val="none" w:sz="0" w:space="0" w:color="auto"/>
            <w:bottom w:val="none" w:sz="0" w:space="0" w:color="auto"/>
            <w:right w:val="none" w:sz="0" w:space="0" w:color="auto"/>
          </w:divBdr>
          <w:divsChild>
            <w:div w:id="2139641904">
              <w:marLeft w:val="0"/>
              <w:marRight w:val="0"/>
              <w:marTop w:val="0"/>
              <w:marBottom w:val="0"/>
              <w:divBdr>
                <w:top w:val="none" w:sz="0" w:space="0" w:color="auto"/>
                <w:left w:val="none" w:sz="0" w:space="0" w:color="auto"/>
                <w:bottom w:val="none" w:sz="0" w:space="0" w:color="auto"/>
                <w:right w:val="none" w:sz="0" w:space="0" w:color="auto"/>
              </w:divBdr>
              <w:divsChild>
                <w:div w:id="5190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8389">
          <w:marLeft w:val="0"/>
          <w:marRight w:val="0"/>
          <w:marTop w:val="75"/>
          <w:marBottom w:val="0"/>
          <w:divBdr>
            <w:top w:val="none" w:sz="0" w:space="0" w:color="auto"/>
            <w:left w:val="none" w:sz="0" w:space="0" w:color="auto"/>
            <w:bottom w:val="none" w:sz="0" w:space="0" w:color="auto"/>
            <w:right w:val="none" w:sz="0" w:space="0" w:color="auto"/>
          </w:divBdr>
          <w:divsChild>
            <w:div w:id="43218690">
              <w:marLeft w:val="0"/>
              <w:marRight w:val="0"/>
              <w:marTop w:val="0"/>
              <w:marBottom w:val="0"/>
              <w:divBdr>
                <w:top w:val="none" w:sz="0" w:space="0" w:color="auto"/>
                <w:left w:val="none" w:sz="0" w:space="0" w:color="auto"/>
                <w:bottom w:val="none" w:sz="0" w:space="0" w:color="auto"/>
                <w:right w:val="none" w:sz="0" w:space="0" w:color="auto"/>
              </w:divBdr>
              <w:divsChild>
                <w:div w:id="8104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3171">
          <w:marLeft w:val="0"/>
          <w:marRight w:val="0"/>
          <w:marTop w:val="75"/>
          <w:marBottom w:val="0"/>
          <w:divBdr>
            <w:top w:val="none" w:sz="0" w:space="0" w:color="auto"/>
            <w:left w:val="none" w:sz="0" w:space="0" w:color="auto"/>
            <w:bottom w:val="none" w:sz="0" w:space="0" w:color="auto"/>
            <w:right w:val="none" w:sz="0" w:space="0" w:color="auto"/>
          </w:divBdr>
          <w:divsChild>
            <w:div w:id="1932618175">
              <w:marLeft w:val="0"/>
              <w:marRight w:val="0"/>
              <w:marTop w:val="0"/>
              <w:marBottom w:val="0"/>
              <w:divBdr>
                <w:top w:val="none" w:sz="0" w:space="0" w:color="auto"/>
                <w:left w:val="none" w:sz="0" w:space="0" w:color="auto"/>
                <w:bottom w:val="none" w:sz="0" w:space="0" w:color="auto"/>
                <w:right w:val="none" w:sz="0" w:space="0" w:color="auto"/>
              </w:divBdr>
              <w:divsChild>
                <w:div w:id="424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5595">
          <w:marLeft w:val="0"/>
          <w:marRight w:val="0"/>
          <w:marTop w:val="75"/>
          <w:marBottom w:val="0"/>
          <w:divBdr>
            <w:top w:val="none" w:sz="0" w:space="0" w:color="auto"/>
            <w:left w:val="none" w:sz="0" w:space="0" w:color="auto"/>
            <w:bottom w:val="none" w:sz="0" w:space="0" w:color="auto"/>
            <w:right w:val="none" w:sz="0" w:space="0" w:color="auto"/>
          </w:divBdr>
          <w:divsChild>
            <w:div w:id="739593887">
              <w:marLeft w:val="0"/>
              <w:marRight w:val="0"/>
              <w:marTop w:val="0"/>
              <w:marBottom w:val="0"/>
              <w:divBdr>
                <w:top w:val="none" w:sz="0" w:space="0" w:color="auto"/>
                <w:left w:val="none" w:sz="0" w:space="0" w:color="auto"/>
                <w:bottom w:val="none" w:sz="0" w:space="0" w:color="auto"/>
                <w:right w:val="none" w:sz="0" w:space="0" w:color="auto"/>
              </w:divBdr>
              <w:divsChild>
                <w:div w:id="15433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5359">
          <w:marLeft w:val="0"/>
          <w:marRight w:val="0"/>
          <w:marTop w:val="75"/>
          <w:marBottom w:val="0"/>
          <w:divBdr>
            <w:top w:val="none" w:sz="0" w:space="0" w:color="auto"/>
            <w:left w:val="none" w:sz="0" w:space="0" w:color="auto"/>
            <w:bottom w:val="none" w:sz="0" w:space="0" w:color="auto"/>
            <w:right w:val="none" w:sz="0" w:space="0" w:color="auto"/>
          </w:divBdr>
          <w:divsChild>
            <w:div w:id="1147359909">
              <w:marLeft w:val="0"/>
              <w:marRight w:val="0"/>
              <w:marTop w:val="0"/>
              <w:marBottom w:val="0"/>
              <w:divBdr>
                <w:top w:val="none" w:sz="0" w:space="0" w:color="auto"/>
                <w:left w:val="none" w:sz="0" w:space="0" w:color="auto"/>
                <w:bottom w:val="none" w:sz="0" w:space="0" w:color="auto"/>
                <w:right w:val="none" w:sz="0" w:space="0" w:color="auto"/>
              </w:divBdr>
              <w:divsChild>
                <w:div w:id="20356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89377">
          <w:marLeft w:val="0"/>
          <w:marRight w:val="0"/>
          <w:marTop w:val="75"/>
          <w:marBottom w:val="0"/>
          <w:divBdr>
            <w:top w:val="none" w:sz="0" w:space="0" w:color="auto"/>
            <w:left w:val="none" w:sz="0" w:space="0" w:color="auto"/>
            <w:bottom w:val="none" w:sz="0" w:space="0" w:color="auto"/>
            <w:right w:val="none" w:sz="0" w:space="0" w:color="auto"/>
          </w:divBdr>
          <w:divsChild>
            <w:div w:id="376320699">
              <w:marLeft w:val="0"/>
              <w:marRight w:val="0"/>
              <w:marTop w:val="0"/>
              <w:marBottom w:val="0"/>
              <w:divBdr>
                <w:top w:val="none" w:sz="0" w:space="0" w:color="auto"/>
                <w:left w:val="none" w:sz="0" w:space="0" w:color="auto"/>
                <w:bottom w:val="none" w:sz="0" w:space="0" w:color="auto"/>
                <w:right w:val="none" w:sz="0" w:space="0" w:color="auto"/>
              </w:divBdr>
              <w:divsChild>
                <w:div w:id="10629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3046">
          <w:marLeft w:val="0"/>
          <w:marRight w:val="0"/>
          <w:marTop w:val="75"/>
          <w:marBottom w:val="0"/>
          <w:divBdr>
            <w:top w:val="none" w:sz="0" w:space="0" w:color="auto"/>
            <w:left w:val="none" w:sz="0" w:space="0" w:color="auto"/>
            <w:bottom w:val="none" w:sz="0" w:space="0" w:color="auto"/>
            <w:right w:val="none" w:sz="0" w:space="0" w:color="auto"/>
          </w:divBdr>
          <w:divsChild>
            <w:div w:id="1324314653">
              <w:marLeft w:val="0"/>
              <w:marRight w:val="0"/>
              <w:marTop w:val="0"/>
              <w:marBottom w:val="0"/>
              <w:divBdr>
                <w:top w:val="none" w:sz="0" w:space="0" w:color="auto"/>
                <w:left w:val="none" w:sz="0" w:space="0" w:color="auto"/>
                <w:bottom w:val="none" w:sz="0" w:space="0" w:color="auto"/>
                <w:right w:val="none" w:sz="0" w:space="0" w:color="auto"/>
              </w:divBdr>
              <w:divsChild>
                <w:div w:id="16686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3365">
      <w:bodyDiv w:val="1"/>
      <w:marLeft w:val="0"/>
      <w:marRight w:val="0"/>
      <w:marTop w:val="0"/>
      <w:marBottom w:val="0"/>
      <w:divBdr>
        <w:top w:val="none" w:sz="0" w:space="0" w:color="auto"/>
        <w:left w:val="none" w:sz="0" w:space="0" w:color="auto"/>
        <w:bottom w:val="none" w:sz="0" w:space="0" w:color="auto"/>
        <w:right w:val="none" w:sz="0" w:space="0" w:color="auto"/>
      </w:divBdr>
      <w:divsChild>
        <w:div w:id="1225214933">
          <w:marLeft w:val="0"/>
          <w:marRight w:val="0"/>
          <w:marTop w:val="0"/>
          <w:marBottom w:val="0"/>
          <w:divBdr>
            <w:top w:val="none" w:sz="0" w:space="0" w:color="auto"/>
            <w:left w:val="none" w:sz="0" w:space="0" w:color="auto"/>
            <w:bottom w:val="none" w:sz="0" w:space="0" w:color="auto"/>
            <w:right w:val="none" w:sz="0" w:space="0" w:color="auto"/>
          </w:divBdr>
          <w:divsChild>
            <w:div w:id="495462491">
              <w:marLeft w:val="0"/>
              <w:marRight w:val="0"/>
              <w:marTop w:val="0"/>
              <w:marBottom w:val="0"/>
              <w:divBdr>
                <w:top w:val="none" w:sz="0" w:space="0" w:color="auto"/>
                <w:left w:val="none" w:sz="0" w:space="0" w:color="auto"/>
                <w:bottom w:val="none" w:sz="0" w:space="0" w:color="auto"/>
                <w:right w:val="none" w:sz="0" w:space="0" w:color="auto"/>
              </w:divBdr>
              <w:divsChild>
                <w:div w:id="822744576">
                  <w:marLeft w:val="0"/>
                  <w:marRight w:val="0"/>
                  <w:marTop w:val="75"/>
                  <w:marBottom w:val="0"/>
                  <w:divBdr>
                    <w:top w:val="none" w:sz="0" w:space="0" w:color="auto"/>
                    <w:left w:val="none" w:sz="0" w:space="0" w:color="auto"/>
                    <w:bottom w:val="none" w:sz="0" w:space="0" w:color="auto"/>
                    <w:right w:val="none" w:sz="0" w:space="0" w:color="auto"/>
                  </w:divBdr>
                  <w:divsChild>
                    <w:div w:id="2115900165">
                      <w:marLeft w:val="0"/>
                      <w:marRight w:val="0"/>
                      <w:marTop w:val="0"/>
                      <w:marBottom w:val="0"/>
                      <w:divBdr>
                        <w:top w:val="none" w:sz="0" w:space="0" w:color="auto"/>
                        <w:left w:val="none" w:sz="0" w:space="0" w:color="auto"/>
                        <w:bottom w:val="none" w:sz="0" w:space="0" w:color="auto"/>
                        <w:right w:val="none" w:sz="0" w:space="0" w:color="auto"/>
                      </w:divBdr>
                      <w:divsChild>
                        <w:div w:id="7813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BACA0-6DEB-4E35-AA07-0B73C420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15</Pages>
  <Words>4930</Words>
  <Characters>34024</Characters>
  <Application>Microsoft Office Word</Application>
  <DocSecurity>0</DocSecurity>
  <Lines>283</Lines>
  <Paragraphs>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Dóka Zsolt</dc:creator>
  <cp:lastModifiedBy>dr. Dóka Zsolt</cp:lastModifiedBy>
  <cp:revision>3</cp:revision>
  <cp:lastPrinted>2016-01-15T10:28:00Z</cp:lastPrinted>
  <dcterms:created xsi:type="dcterms:W3CDTF">2016-05-25T12:23:00Z</dcterms:created>
  <dcterms:modified xsi:type="dcterms:W3CDTF">2016-05-25T15:00:00Z</dcterms:modified>
</cp:coreProperties>
</file>